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46" w:rsidRPr="00DA219D" w:rsidRDefault="00B67946">
      <w:pPr>
        <w:pStyle w:val="af5"/>
        <w:rPr>
          <w:rFonts w:asciiTheme="minorEastAsia" w:eastAsiaTheme="minorEastAsia" w:hAnsiTheme="minorEastAsia"/>
          <w:color w:val="000000"/>
          <w:sz w:val="44"/>
          <w:szCs w:val="44"/>
          <w:lang w:val="en-GB" w:eastAsia="zh-CN"/>
        </w:rPr>
      </w:pPr>
    </w:p>
    <w:p w:rsidR="008A2614" w:rsidRDefault="00B46099">
      <w:pPr>
        <w:pStyle w:val="af5"/>
        <w:rPr>
          <w:rFonts w:asciiTheme="minorEastAsia" w:eastAsiaTheme="minorEastAsia" w:hAnsiTheme="minorEastAsia"/>
          <w:color w:val="000000"/>
          <w:sz w:val="44"/>
          <w:szCs w:val="44"/>
          <w:lang w:val="en-GB"/>
        </w:rPr>
      </w:pPr>
      <w:r>
        <w:rPr>
          <w:rFonts w:asciiTheme="minorEastAsia" w:eastAsiaTheme="minorEastAsia" w:hAnsiTheme="minorEastAsia" w:hint="eastAsia"/>
          <w:color w:val="000000"/>
          <w:sz w:val="44"/>
          <w:szCs w:val="44"/>
          <w:lang w:val="en-GB"/>
        </w:rPr>
        <w:t>香港特定</w:t>
      </w:r>
      <w:r w:rsidR="00506B02">
        <w:rPr>
          <w:rFonts w:asciiTheme="minorEastAsia" w:eastAsiaTheme="minorEastAsia" w:hAnsiTheme="minorEastAsia" w:hint="eastAsia"/>
          <w:color w:val="000000"/>
          <w:sz w:val="44"/>
          <w:szCs w:val="44"/>
          <w:lang w:val="en-GB"/>
        </w:rPr>
        <w:t>建築</w:t>
      </w:r>
      <w:r w:rsidR="00506B02" w:rsidRPr="0030564E">
        <w:rPr>
          <w:rFonts w:asciiTheme="minorEastAsia" w:eastAsiaTheme="minorEastAsia" w:hAnsiTheme="minorEastAsia" w:hint="eastAsia"/>
          <w:color w:val="000000"/>
          <w:sz w:val="44"/>
          <w:szCs w:val="44"/>
          <w:lang w:val="en-GB"/>
        </w:rPr>
        <w:t>物</w:t>
      </w:r>
      <w:r>
        <w:rPr>
          <w:rFonts w:asciiTheme="minorEastAsia" w:eastAsiaTheme="minorEastAsia" w:hAnsiTheme="minorEastAsia" w:hint="eastAsia"/>
          <w:color w:val="000000"/>
          <w:sz w:val="44"/>
          <w:szCs w:val="44"/>
          <w:lang w:val="en-GB"/>
        </w:rPr>
        <w:t>（</w:t>
      </w:r>
      <w:r w:rsidR="00932B06" w:rsidRPr="00932B06">
        <w:rPr>
          <w:rFonts w:asciiTheme="minorEastAsia" w:eastAsiaTheme="minorEastAsia" w:hAnsiTheme="minorEastAsia" w:hint="eastAsia"/>
          <w:color w:val="000000"/>
          <w:sz w:val="44"/>
          <w:szCs w:val="44"/>
          <w:lang w:val="en-GB"/>
        </w:rPr>
        <w:t>醫院</w:t>
      </w:r>
      <w:r w:rsidRPr="00B46099">
        <w:rPr>
          <w:rFonts w:asciiTheme="minorEastAsia" w:eastAsiaTheme="minorEastAsia" w:hAnsiTheme="minorEastAsia" w:hint="eastAsia"/>
          <w:color w:val="000000"/>
          <w:sz w:val="44"/>
          <w:szCs w:val="44"/>
          <w:lang w:val="en-GB"/>
        </w:rPr>
        <w:t>）</w:t>
      </w:r>
    </w:p>
    <w:p w:rsidR="00B67946" w:rsidRDefault="008A2614">
      <w:pPr>
        <w:pStyle w:val="af5"/>
        <w:rPr>
          <w:rFonts w:asciiTheme="minorEastAsia" w:eastAsiaTheme="minorEastAsia" w:hAnsiTheme="minorEastAsia"/>
          <w:color w:val="000000"/>
          <w:sz w:val="44"/>
          <w:szCs w:val="44"/>
          <w:lang w:val="en-GB"/>
        </w:rPr>
      </w:pPr>
      <w:r>
        <w:rPr>
          <w:rFonts w:asciiTheme="minorEastAsia" w:eastAsiaTheme="minorEastAsia" w:hAnsiTheme="minorEastAsia" w:hint="eastAsia"/>
          <w:color w:val="000000"/>
          <w:sz w:val="44"/>
          <w:szCs w:val="44"/>
          <w:lang w:val="en-GB"/>
        </w:rPr>
        <w:t>食</w:t>
      </w:r>
      <w:r w:rsidR="00F63882" w:rsidRPr="00DA219D">
        <w:rPr>
          <w:rFonts w:asciiTheme="minorEastAsia" w:eastAsiaTheme="minorEastAsia" w:hAnsiTheme="minorEastAsia" w:hint="eastAsia"/>
          <w:color w:val="000000"/>
          <w:sz w:val="44"/>
          <w:szCs w:val="44"/>
          <w:lang w:val="en-GB"/>
        </w:rPr>
        <w:t>水安全計劃範本</w:t>
      </w:r>
    </w:p>
    <w:p w:rsidR="007B1F70" w:rsidRPr="00DA219D" w:rsidRDefault="007B1F70">
      <w:pPr>
        <w:pStyle w:val="af5"/>
        <w:rPr>
          <w:rFonts w:asciiTheme="minorEastAsia" w:eastAsiaTheme="minorEastAsia" w:hAnsiTheme="minorEastAsia"/>
          <w:color w:val="000000"/>
          <w:sz w:val="44"/>
          <w:szCs w:val="44"/>
          <w:lang w:val="en-GB"/>
        </w:rPr>
      </w:pPr>
    </w:p>
    <w:p w:rsidR="00B67946" w:rsidRPr="00DA219D" w:rsidRDefault="00D80DB7">
      <w:pPr>
        <w:pStyle w:val="af5"/>
        <w:rPr>
          <w:rFonts w:asciiTheme="minorEastAsia" w:eastAsiaTheme="minorEastAsia" w:hAnsiTheme="minorEastAsia"/>
          <w:color w:val="000000"/>
          <w:sz w:val="44"/>
          <w:szCs w:val="44"/>
          <w:lang w:val="en-GB"/>
        </w:rPr>
      </w:pPr>
      <w:r>
        <w:rPr>
          <w:rFonts w:asciiTheme="minorEastAsia" w:eastAsiaTheme="minorEastAsia" w:hAnsiTheme="minorEastAsia"/>
          <w:noProof/>
          <w:color w:val="000000"/>
          <w:sz w:val="44"/>
          <w:szCs w:val="44"/>
        </w:rPr>
        <w:drawing>
          <wp:inline distT="0" distB="0" distL="0" distR="0" wp14:anchorId="763BD636">
            <wp:extent cx="4559935" cy="360299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009C" w:rsidRDefault="00F2009C">
      <w:pPr>
        <w:pStyle w:val="1"/>
        <w:rPr>
          <w:rFonts w:asciiTheme="minorEastAsia" w:eastAsiaTheme="minorEastAsia" w:hAnsiTheme="minorEastAsia"/>
          <w:lang w:eastAsia="zh-TW"/>
        </w:rPr>
      </w:pPr>
    </w:p>
    <w:p w:rsidR="00B67946" w:rsidRPr="00DA219D" w:rsidRDefault="00F63882">
      <w:pPr>
        <w:pStyle w:val="1"/>
        <w:rPr>
          <w:rFonts w:asciiTheme="minorEastAsia" w:eastAsiaTheme="minorEastAsia" w:hAnsiTheme="minorEastAsia"/>
          <w:color w:val="000000"/>
          <w:lang w:val="en-GB" w:eastAsia="zh-TW"/>
        </w:rPr>
      </w:pPr>
      <w:r w:rsidRPr="00DA219D">
        <w:rPr>
          <w:rFonts w:asciiTheme="minorEastAsia" w:eastAsiaTheme="minorEastAsia" w:hAnsiTheme="minorEastAsia" w:hint="eastAsia"/>
          <w:lang w:eastAsia="zh-TW"/>
        </w:rPr>
        <w:t>香港特別行政區政府</w:t>
      </w:r>
    </w:p>
    <w:p w:rsidR="00B67946" w:rsidRPr="00DA219D" w:rsidRDefault="00F63882">
      <w:pPr>
        <w:pStyle w:val="1"/>
        <w:rPr>
          <w:rFonts w:asciiTheme="minorEastAsia" w:eastAsiaTheme="minorEastAsia" w:hAnsiTheme="minorEastAsia"/>
          <w:color w:val="000000"/>
          <w:lang w:val="en-GB" w:eastAsia="zh-TW"/>
        </w:rPr>
      </w:pPr>
      <w:r w:rsidRPr="00DA219D">
        <w:rPr>
          <w:rFonts w:asciiTheme="minorEastAsia" w:eastAsiaTheme="minorEastAsia" w:hAnsiTheme="minorEastAsia" w:hint="eastAsia"/>
          <w:lang w:eastAsia="zh-TW"/>
        </w:rPr>
        <w:t>水</w:t>
      </w:r>
      <w:proofErr w:type="gramStart"/>
      <w:r w:rsidRPr="00DA219D">
        <w:rPr>
          <w:rFonts w:asciiTheme="minorEastAsia" w:eastAsiaTheme="minorEastAsia" w:hAnsiTheme="minorEastAsia" w:hint="eastAsia"/>
          <w:lang w:eastAsia="zh-TW"/>
        </w:rPr>
        <w:t>務</w:t>
      </w:r>
      <w:proofErr w:type="gramEnd"/>
      <w:r w:rsidRPr="00DA219D">
        <w:rPr>
          <w:rFonts w:asciiTheme="minorEastAsia" w:eastAsiaTheme="minorEastAsia" w:hAnsiTheme="minorEastAsia" w:hint="eastAsia"/>
          <w:lang w:eastAsia="zh-TW"/>
        </w:rPr>
        <w:t>署</w:t>
      </w:r>
    </w:p>
    <w:p w:rsidR="00B67946" w:rsidRPr="00DA219D" w:rsidRDefault="00F63882">
      <w:pPr>
        <w:pStyle w:val="a0"/>
        <w:ind w:left="0"/>
        <w:jc w:val="center"/>
        <w:rPr>
          <w:rFonts w:asciiTheme="minorEastAsia" w:eastAsiaTheme="minorEastAsia" w:hAnsiTheme="minorEastAsia"/>
          <w:lang w:val="en-GB"/>
        </w:rPr>
      </w:pPr>
      <w:r w:rsidRPr="00DA219D">
        <w:rPr>
          <w:rFonts w:asciiTheme="minorEastAsia" w:eastAsiaTheme="minorEastAsia" w:hAnsiTheme="minorEastAsia" w:hint="eastAsia"/>
          <w:b/>
          <w:color w:val="000000"/>
          <w:sz w:val="32"/>
          <w:lang w:val="en-GB" w:eastAsia="zh-HK"/>
        </w:rPr>
        <w:t>201</w:t>
      </w:r>
      <w:r w:rsidR="009444E6">
        <w:rPr>
          <w:rFonts w:asciiTheme="minorEastAsia" w:eastAsiaTheme="minorEastAsia" w:hAnsiTheme="minorEastAsia" w:hint="eastAsia"/>
          <w:b/>
          <w:color w:val="000000"/>
          <w:sz w:val="32"/>
          <w:lang w:val="en-GB" w:eastAsia="zh-HK"/>
        </w:rPr>
        <w:t>9</w:t>
      </w:r>
      <w:r w:rsidRPr="00DA219D">
        <w:rPr>
          <w:rFonts w:asciiTheme="minorEastAsia" w:eastAsiaTheme="minorEastAsia" w:hAnsiTheme="minorEastAsia" w:hint="eastAsia"/>
          <w:b/>
          <w:color w:val="000000"/>
          <w:sz w:val="32"/>
          <w:lang w:val="en-GB"/>
        </w:rPr>
        <w:t>年</w:t>
      </w:r>
      <w:r w:rsidR="00B83DF0">
        <w:rPr>
          <w:rFonts w:asciiTheme="minorEastAsia" w:eastAsiaTheme="minorEastAsia" w:hAnsiTheme="minorEastAsia" w:hint="eastAsia"/>
          <w:b/>
          <w:color w:val="000000"/>
          <w:sz w:val="32"/>
          <w:lang w:eastAsia="zh-HK"/>
        </w:rPr>
        <w:t>6</w:t>
      </w:r>
      <w:r w:rsidR="00ED49AC">
        <w:rPr>
          <w:rFonts w:asciiTheme="minorEastAsia" w:eastAsiaTheme="minorEastAsia" w:hAnsiTheme="minorEastAsia" w:hint="eastAsia"/>
          <w:b/>
          <w:color w:val="000000"/>
          <w:sz w:val="32"/>
          <w:lang w:eastAsia="zh-HK"/>
        </w:rPr>
        <w:t>月</w:t>
      </w:r>
    </w:p>
    <w:p w:rsidR="00F2009C" w:rsidRPr="00DA219D" w:rsidRDefault="00F2009C">
      <w:pPr>
        <w:jc w:val="both"/>
        <w:rPr>
          <w:rFonts w:asciiTheme="minorEastAsia" w:eastAsiaTheme="minorEastAsia" w:hAnsiTheme="minorEastAsia"/>
          <w:b/>
          <w:sz w:val="26"/>
          <w:lang w:val="en-GB" w:eastAsia="zh-HK"/>
        </w:rPr>
      </w:pPr>
    </w:p>
    <w:p w:rsidR="00B67946" w:rsidRPr="00DA219D" w:rsidRDefault="00B67946">
      <w:pPr>
        <w:jc w:val="both"/>
        <w:rPr>
          <w:rFonts w:asciiTheme="minorEastAsia" w:eastAsiaTheme="minorEastAsia" w:hAnsiTheme="minorEastAsia"/>
          <w:color w:val="000000"/>
          <w:sz w:val="26"/>
          <w:szCs w:val="26"/>
          <w:lang w:val="en-GB"/>
        </w:rPr>
      </w:pPr>
    </w:p>
    <w:p w:rsidR="00B67946" w:rsidRPr="00F2009C" w:rsidRDefault="00B67946">
      <w:pPr>
        <w:ind w:leftChars="-177" w:left="-425"/>
        <w:jc w:val="both"/>
        <w:rPr>
          <w:rFonts w:asciiTheme="minorEastAsia" w:eastAsiaTheme="minorEastAsia" w:hAnsiTheme="minorEastAsia"/>
          <w:color w:val="000000"/>
          <w:szCs w:val="24"/>
          <w:lang w:val="en-GB" w:eastAsia="zh-HK"/>
        </w:rPr>
      </w:pPr>
    </w:p>
    <w:p w:rsidR="00B67946" w:rsidRPr="00F2009C" w:rsidRDefault="00F63882" w:rsidP="003D01FC">
      <w:pPr>
        <w:widowControl/>
        <w:rPr>
          <w:rFonts w:asciiTheme="minorEastAsia" w:eastAsiaTheme="minorEastAsia" w:hAnsiTheme="minorEastAsia" w:cs="SimSun"/>
          <w:color w:val="000000"/>
          <w:sz w:val="26"/>
          <w:szCs w:val="26"/>
          <w:u w:val="single"/>
          <w:lang w:val="en-GB"/>
        </w:rPr>
      </w:pPr>
      <w:r w:rsidRPr="00DA219D">
        <w:rPr>
          <w:rFonts w:asciiTheme="minorEastAsia" w:eastAsiaTheme="minorEastAsia" w:hAnsiTheme="minorEastAsia"/>
          <w:color w:val="000000"/>
          <w:szCs w:val="26"/>
          <w:lang w:val="en-GB"/>
        </w:rPr>
        <w:br w:type="page"/>
      </w:r>
      <w:r w:rsidRPr="00F2009C">
        <w:rPr>
          <w:rFonts w:asciiTheme="minorEastAsia" w:eastAsiaTheme="minorEastAsia" w:hAnsiTheme="minorEastAsia" w:cs="SimSun" w:hint="eastAsia"/>
          <w:sz w:val="26"/>
          <w:szCs w:val="26"/>
          <w:u w:val="single"/>
        </w:rPr>
        <w:lastRenderedPageBreak/>
        <w:t>說明</w:t>
      </w:r>
    </w:p>
    <w:p w:rsidR="00B67946" w:rsidRPr="00DA219D" w:rsidRDefault="00B67946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B46099" w:rsidRPr="00BB10B8" w:rsidRDefault="00B46099" w:rsidP="008352CA">
      <w:pPr>
        <w:numPr>
          <w:ilvl w:val="0"/>
          <w:numId w:val="34"/>
        </w:numPr>
        <w:ind w:rightChars="-9" w:right="-22"/>
        <w:jc w:val="both"/>
        <w:rPr>
          <w:rFonts w:asciiTheme="minorEastAsia" w:eastAsiaTheme="minorEastAsia" w:hAnsiTheme="minorEastAsia"/>
          <w:sz w:val="26"/>
          <w:szCs w:val="26"/>
          <w:lang w:val="en-GB"/>
        </w:rPr>
      </w:pP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本範本是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根據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世界衞生組織（世衞）的建議編制，</w:t>
      </w:r>
      <w:r w:rsidRPr="00F938D7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涵蓋水安全計劃的基本要素</w:t>
      </w:r>
      <w:r w:rsidRPr="00303BE4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及適用於</w:t>
      </w:r>
      <w:r w:rsidR="00932B06" w:rsidRPr="00932B06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醫院</w:t>
      </w:r>
      <w:r w:rsidRPr="00303BE4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內部供水系統的</w:t>
      </w:r>
      <w:r w:rsidR="008124FD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一</w:t>
      </w:r>
      <w:r w:rsidR="008352CA" w:rsidRPr="008352C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般</w:t>
      </w:r>
      <w:r w:rsidR="008124FD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要求</w:t>
      </w:r>
      <w:r w:rsidRPr="00F938D7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，</w:t>
      </w:r>
      <w:r w:rsidR="008124FD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目的是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協助</w:t>
      </w:r>
      <w:r w:rsidR="00932B06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醫院</w:t>
      </w:r>
      <w:r w:rsidR="00F35BCC" w:rsidRPr="00F35BCC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的管理人員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制訂和實施水安全計劃，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提升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食水安全。</w:t>
      </w:r>
      <w:r w:rsidR="003E1B5E">
        <w:rPr>
          <w:rStyle w:val="afa"/>
          <w:rFonts w:asciiTheme="minorEastAsia" w:eastAsiaTheme="minorEastAsia" w:hAnsiTheme="minorEastAsia"/>
          <w:color w:val="000000" w:themeColor="text1"/>
          <w:sz w:val="26"/>
          <w:szCs w:val="26"/>
          <w:lang w:val="en-GB"/>
        </w:rPr>
        <w:footnoteReference w:id="1"/>
      </w:r>
      <w:r w:rsidR="00F35BCC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 w:eastAsia="zh-HK"/>
        </w:rPr>
        <w:t xml:space="preserve"> 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範本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包括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以下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部分</w:t>
      </w:r>
      <w:proofErr w:type="gramStart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︰</w:t>
      </w:r>
      <w:proofErr w:type="gramEnd"/>
    </w:p>
    <w:p w:rsidR="00B46099" w:rsidRPr="00BB10B8" w:rsidRDefault="00B46099" w:rsidP="00B46099">
      <w:pPr>
        <w:numPr>
          <w:ilvl w:val="0"/>
          <w:numId w:val="6"/>
        </w:numPr>
        <w:ind w:left="993" w:rightChars="-9" w:right="-22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B10B8">
        <w:rPr>
          <w:rFonts w:asciiTheme="minorEastAsia" w:eastAsiaTheme="minorEastAsia" w:hAnsiTheme="minorEastAsia" w:hint="eastAsia"/>
          <w:color w:val="000000"/>
          <w:sz w:val="26"/>
          <w:szCs w:val="26"/>
          <w:lang w:val="en-GB"/>
        </w:rPr>
        <w:t>引言</w:t>
      </w:r>
    </w:p>
    <w:p w:rsidR="00B46099" w:rsidRPr="00BB10B8" w:rsidRDefault="00B46099" w:rsidP="00B46099">
      <w:pPr>
        <w:numPr>
          <w:ilvl w:val="0"/>
          <w:numId w:val="6"/>
        </w:numPr>
        <w:ind w:left="993" w:rightChars="-9" w:right="-22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甲部 </w:t>
      </w:r>
      <w:proofErr w:type="gramStart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—</w:t>
      </w:r>
      <w:proofErr w:type="gramEnd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 </w:t>
      </w:r>
      <w:r w:rsidR="00932B06" w:rsidRPr="00932B06">
        <w:rPr>
          <w:rFonts w:asciiTheme="minorEastAsia" w:eastAsiaTheme="minorEastAsia" w:hAnsiTheme="minorEastAsia" w:hint="eastAsia"/>
          <w:color w:val="000000"/>
          <w:sz w:val="26"/>
          <w:szCs w:val="26"/>
          <w:lang w:eastAsia="zh-HK"/>
        </w:rPr>
        <w:t>醫院</w:t>
      </w:r>
      <w:r w:rsidRPr="00BB10B8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概況</w:t>
      </w:r>
    </w:p>
    <w:p w:rsidR="00B46099" w:rsidRPr="00BB10B8" w:rsidRDefault="00B46099" w:rsidP="00B46099">
      <w:pPr>
        <w:numPr>
          <w:ilvl w:val="0"/>
          <w:numId w:val="6"/>
        </w:numPr>
        <w:ind w:left="993" w:rightChars="-9" w:right="-22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B10B8">
        <w:rPr>
          <w:rFonts w:asciiTheme="minorEastAsia" w:eastAsiaTheme="minorEastAsia" w:hAnsiTheme="minorEastAsia" w:hint="eastAsia"/>
          <w:bCs/>
          <w:color w:val="000000"/>
          <w:sz w:val="26"/>
          <w:szCs w:val="26"/>
          <w:lang w:val="en-GB"/>
        </w:rPr>
        <w:t>乙部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 </w:t>
      </w:r>
      <w:proofErr w:type="gramStart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—</w:t>
      </w:r>
      <w:proofErr w:type="gramEnd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 </w:t>
      </w:r>
      <w:r w:rsidRPr="00BB10B8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供水流程圖</w:t>
      </w:r>
    </w:p>
    <w:p w:rsidR="00B46099" w:rsidRPr="00BB10B8" w:rsidRDefault="00B46099" w:rsidP="00B46099">
      <w:pPr>
        <w:numPr>
          <w:ilvl w:val="0"/>
          <w:numId w:val="6"/>
        </w:numPr>
        <w:ind w:left="993" w:rightChars="-9" w:right="-22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B10B8">
        <w:rPr>
          <w:rFonts w:asciiTheme="minorEastAsia" w:eastAsiaTheme="minorEastAsia" w:hAnsiTheme="minorEastAsia" w:hint="eastAsia"/>
          <w:color w:val="000000"/>
          <w:sz w:val="26"/>
          <w:szCs w:val="26"/>
          <w:lang w:val="en-GB"/>
        </w:rPr>
        <w:t>丙部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 </w:t>
      </w:r>
      <w:proofErr w:type="gramStart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—</w:t>
      </w:r>
      <w:proofErr w:type="gramEnd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 </w:t>
      </w:r>
      <w:r w:rsidR="00932B06">
        <w:rPr>
          <w:rFonts w:asciiTheme="minorEastAsia" w:eastAsiaTheme="minorEastAsia" w:hAnsiTheme="minorEastAsia" w:hint="eastAsia"/>
          <w:bCs/>
          <w:color w:val="000000"/>
          <w:sz w:val="26"/>
          <w:szCs w:val="26"/>
          <w:lang w:val="en-GB" w:eastAsia="zh-HK"/>
        </w:rPr>
        <w:t>醫院</w:t>
      </w:r>
      <w:r w:rsidRPr="00BB10B8">
        <w:rPr>
          <w:rFonts w:asciiTheme="minorEastAsia" w:eastAsiaTheme="minorEastAsia" w:hAnsiTheme="minorEastAsia" w:hint="eastAsia"/>
          <w:bCs/>
          <w:color w:val="000000"/>
          <w:sz w:val="26"/>
          <w:szCs w:val="26"/>
          <w:lang w:val="en-GB" w:eastAsia="zh-HK"/>
        </w:rPr>
        <w:t>的風險評估簡表</w:t>
      </w:r>
    </w:p>
    <w:p w:rsidR="00B46099" w:rsidRPr="00BB10B8" w:rsidRDefault="00B46099" w:rsidP="00B46099">
      <w:pPr>
        <w:numPr>
          <w:ilvl w:val="0"/>
          <w:numId w:val="6"/>
        </w:numPr>
        <w:ind w:left="993" w:rightChars="-9" w:right="-22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B10B8">
        <w:rPr>
          <w:rFonts w:asciiTheme="minorEastAsia" w:eastAsiaTheme="minorEastAsia" w:hAnsiTheme="minorEastAsia" w:hint="eastAsia"/>
          <w:bCs/>
          <w:color w:val="000000"/>
          <w:sz w:val="26"/>
          <w:szCs w:val="26"/>
          <w:lang w:val="en-GB"/>
        </w:rPr>
        <w:t xml:space="preserve">丁部 </w:t>
      </w:r>
      <w:proofErr w:type="gramStart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—</w:t>
      </w:r>
      <w:proofErr w:type="gramEnd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 </w:t>
      </w:r>
      <w:r w:rsidR="00932B06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醫院</w:t>
      </w:r>
      <w:r w:rsidRPr="00BB10B8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的常規水安全檢查清單（按檢查</w:t>
      </w:r>
      <w:r w:rsidRPr="00BB10B8">
        <w:rPr>
          <w:rFonts w:asciiTheme="minorEastAsia" w:eastAsiaTheme="minorEastAsia" w:hAnsiTheme="minorEastAsia" w:hint="eastAsia"/>
          <w:b/>
          <w:color w:val="000000"/>
          <w:sz w:val="26"/>
          <w:szCs w:val="26"/>
          <w:lang w:val="en-GB" w:eastAsia="zh-HK"/>
        </w:rPr>
        <w:t>部件</w:t>
      </w:r>
      <w:r w:rsidRPr="00BB10B8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排列）</w:t>
      </w:r>
    </w:p>
    <w:p w:rsidR="00B46099" w:rsidRPr="00BB10B8" w:rsidRDefault="00B46099" w:rsidP="00B46099">
      <w:pPr>
        <w:numPr>
          <w:ilvl w:val="0"/>
          <w:numId w:val="6"/>
        </w:numPr>
        <w:ind w:left="993" w:rightChars="-9" w:right="-22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B10B8">
        <w:rPr>
          <w:rFonts w:asciiTheme="minorEastAsia" w:eastAsiaTheme="minorEastAsia" w:hAnsiTheme="minorEastAsia" w:hint="eastAsia"/>
          <w:bCs/>
          <w:color w:val="000000"/>
          <w:sz w:val="26"/>
          <w:szCs w:val="26"/>
          <w:lang w:val="en-GB"/>
        </w:rPr>
        <w:t xml:space="preserve">戊部 </w:t>
      </w:r>
      <w:proofErr w:type="gramStart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—</w:t>
      </w:r>
      <w:proofErr w:type="gramEnd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 </w:t>
      </w:r>
      <w:r w:rsidR="00932B06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醫院</w:t>
      </w:r>
      <w:r w:rsidRPr="00BB10B8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的常規水安全檢查清單（按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負責</w:t>
      </w:r>
      <w:r w:rsidRPr="00BB10B8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檢查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的</w:t>
      </w:r>
      <w:r w:rsidRPr="00BB10B8">
        <w:rPr>
          <w:rFonts w:asciiTheme="minorEastAsia" w:eastAsiaTheme="minorEastAsia" w:hAnsiTheme="minorEastAsia" w:hint="eastAsia"/>
          <w:b/>
          <w:color w:val="000000"/>
          <w:sz w:val="26"/>
          <w:szCs w:val="26"/>
          <w:lang w:val="en-GB" w:eastAsia="zh-HK"/>
        </w:rPr>
        <w:t>人員</w:t>
      </w:r>
      <w:r w:rsidRPr="00BB10B8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排列）</w:t>
      </w:r>
    </w:p>
    <w:p w:rsidR="00B46099" w:rsidRPr="003B6F49" w:rsidRDefault="00B46099" w:rsidP="003B6F49">
      <w:pPr>
        <w:numPr>
          <w:ilvl w:val="0"/>
          <w:numId w:val="34"/>
        </w:numPr>
        <w:spacing w:before="120"/>
        <w:ind w:rightChars="-9" w:right="-22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/>
        </w:rPr>
      </w:pP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一名指定人員應被委任統籌</w:t>
      </w:r>
      <w:r w:rsidR="00F35BCC"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制訂及實施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水安全計劃。指定人員可以由熟悉</w:t>
      </w:r>
      <w:r w:rsidR="00932B06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醫院</w:t>
      </w: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日常運作的職員</w:t>
      </w:r>
      <w:r w:rsidR="00FC0C2A" w:rsidRPr="00BB10B8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（</w:t>
      </w:r>
      <w:r w:rsidR="00FC0C2A" w:rsidRPr="00FC0C2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如</w:t>
      </w:r>
      <w:r w:rsidR="00932B06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醫院</w:t>
      </w:r>
      <w:r w:rsidR="00033172" w:rsidRPr="00033172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物業</w:t>
      </w:r>
      <w:r w:rsidR="00FC0C2A" w:rsidRPr="00FC0C2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管理負責人</w:t>
      </w:r>
      <w:r w:rsidR="00FC0C2A" w:rsidRPr="00BB10B8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）</w:t>
      </w:r>
      <w:r w:rsidRPr="00FC0C2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擔任。</w:t>
      </w:r>
      <w:r w:rsidRPr="00FC0C2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指定人員應由</w:t>
      </w:r>
      <w:r w:rsidRPr="00FC0C2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其他</w:t>
      </w:r>
      <w:r w:rsidR="003E1B5E" w:rsidRPr="003E1B5E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行政、</w:t>
      </w:r>
      <w:r w:rsidRPr="00FC0C2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技術</w:t>
      </w:r>
      <w:r w:rsidR="00033172" w:rsidRPr="00033172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及</w:t>
      </w:r>
      <w:r w:rsidR="00033172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/</w:t>
      </w:r>
      <w:r w:rsidR="00033172" w:rsidRPr="00FC0C2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或</w:t>
      </w:r>
      <w:r w:rsidR="00033172" w:rsidRPr="00033172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感染控制</w:t>
      </w:r>
      <w:r w:rsidR="003E1B5E" w:rsidRPr="00FC0C2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人員</w:t>
      </w:r>
      <w:r w:rsidRPr="00FC0C2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協助，組成水安全計劃小組。如有需要，指定人員可</w:t>
      </w:r>
      <w:r w:rsidRPr="00FC0C2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向</w:t>
      </w:r>
      <w:r w:rsidRPr="00FC0C2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合資格人士(</w:t>
      </w:r>
      <w:r w:rsidRPr="00FC0C2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如持</w:t>
      </w:r>
      <w:proofErr w:type="gramStart"/>
      <w:r w:rsidRPr="00FC0C2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牌水喉匠</w:t>
      </w:r>
      <w:proofErr w:type="gramEnd"/>
      <w:r w:rsidRPr="00FC0C2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)</w:t>
      </w:r>
      <w:r w:rsidRPr="00FC0C2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尋求有關制定</w:t>
      </w:r>
      <w:r w:rsidRPr="00FC0C2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及實施</w:t>
      </w:r>
      <w:r w:rsidRPr="00FC0C2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水安全計劃的技術意見</w:t>
      </w:r>
      <w:r w:rsidRPr="00FC0C2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。</w:t>
      </w:r>
      <w:r w:rsidR="003B6F49">
        <w:rPr>
          <w:rStyle w:val="afa"/>
          <w:rFonts w:asciiTheme="minorEastAsia" w:eastAsiaTheme="minorEastAsia" w:hAnsiTheme="minorEastAsia"/>
          <w:color w:val="000000" w:themeColor="text1"/>
          <w:sz w:val="26"/>
          <w:szCs w:val="26"/>
          <w:lang w:val="en-GB"/>
        </w:rPr>
        <w:footnoteReference w:id="2"/>
      </w:r>
      <w:r w:rsidRPr="00FC0C2A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 </w:t>
      </w:r>
      <w:r w:rsidR="00FD7F18" w:rsidRPr="00FD7F1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在制定</w:t>
      </w:r>
      <w:r w:rsidR="00FD7F18" w:rsidRPr="00FC0C2A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水安全計劃</w:t>
      </w:r>
      <w:r w:rsidR="00FD7F18" w:rsidRPr="00FD7F1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時，</w:t>
      </w:r>
      <w:r w:rsidR="00FD7F18" w:rsidRPr="00FD7F1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指定人員亦可參閱</w:t>
      </w:r>
      <w:r w:rsidR="007759DB" w:rsidRPr="007759DB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列於</w:t>
      </w:r>
      <w:r w:rsidR="00FD7F18" w:rsidRPr="00FD7F1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「參考」的</w:t>
      </w:r>
      <w:r w:rsidR="003B6F49" w:rsidRPr="003B6F4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相關</w:t>
      </w:r>
      <w:r w:rsidR="00FD7F18" w:rsidRPr="003B6F4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指引。</w:t>
      </w:r>
    </w:p>
    <w:p w:rsidR="00B46099" w:rsidRPr="00BB10B8" w:rsidRDefault="00B46099" w:rsidP="007E0D52">
      <w:pPr>
        <w:numPr>
          <w:ilvl w:val="0"/>
          <w:numId w:val="34"/>
        </w:numPr>
        <w:spacing w:before="120"/>
        <w:ind w:rightChars="-9" w:right="-22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/>
        </w:rPr>
      </w:pP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指定人員應</w:t>
      </w:r>
      <w:r w:rsidRPr="00F938D7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在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水安全計劃小組成員的協助下，盡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可能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完成</w:t>
      </w:r>
      <w:proofErr w:type="gramStart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甲部及乙</w:t>
      </w:r>
      <w:proofErr w:type="gramEnd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部。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他／她應跟著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檢視丙部，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並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選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取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適用於</w:t>
      </w:r>
      <w:r w:rsidR="00932B06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醫院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的項目，例如，有關</w:t>
      </w:r>
      <w:r w:rsidR="007E0D52" w:rsidRPr="007E0D52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固定熱水罉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的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項目並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不適用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於沒有</w:t>
      </w:r>
      <w:r w:rsidR="007E0D52" w:rsidRPr="007E0D52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熱水罉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的</w:t>
      </w:r>
      <w:r w:rsidR="00932B06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醫院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。指定人員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亦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應</w:t>
      </w:r>
      <w:proofErr w:type="gramStart"/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於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丁部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及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戊</w:t>
      </w:r>
      <w:proofErr w:type="gramEnd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部</w:t>
      </w:r>
      <w:r w:rsidRPr="00BB10B8">
        <w:rPr>
          <w:rFonts w:asciiTheme="minorEastAsia" w:eastAsiaTheme="minorEastAsia" w:hAnsiTheme="minorEastAsia"/>
          <w:color w:val="000000" w:themeColor="text1"/>
          <w:sz w:val="26"/>
          <w:szCs w:val="26"/>
          <w:vertAlign w:val="superscript"/>
          <w:lang w:val="en-GB"/>
        </w:rPr>
        <w:footnoteReference w:id="3"/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中選取適用項目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，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以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編制水安全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檢查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清單。</w:t>
      </w:r>
    </w:p>
    <w:p w:rsidR="00B46099" w:rsidRPr="00BB10B8" w:rsidRDefault="00B46099" w:rsidP="00B46099">
      <w:pPr>
        <w:numPr>
          <w:ilvl w:val="0"/>
          <w:numId w:val="34"/>
        </w:numPr>
        <w:spacing w:before="120"/>
        <w:ind w:rightChars="-9" w:right="-22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指定人員應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執行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一般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性的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檢查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工作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，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u w:val="single"/>
          <w:lang w:val="en-GB"/>
        </w:rPr>
        <w:t>及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聘請合資格人士按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檢查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清單進行特定檢查。</w:t>
      </w:r>
    </w:p>
    <w:p w:rsidR="00B46099" w:rsidRPr="00BB10B8" w:rsidRDefault="00B46099" w:rsidP="00AE4793">
      <w:pPr>
        <w:numPr>
          <w:ilvl w:val="0"/>
          <w:numId w:val="34"/>
        </w:numPr>
        <w:spacing w:before="120"/>
        <w:ind w:rightChars="-9" w:right="-22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在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水安全計劃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下，通常毋須</w:t>
      </w:r>
      <w:r w:rsidR="008F6F73" w:rsidRPr="008F6F73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為建築物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進行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水質測試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，</w:t>
      </w:r>
      <w:r w:rsidR="008F6F73" w:rsidRPr="008F6F73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但我們建議</w:t>
      </w:r>
      <w:r w:rsidR="007E0D52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醫</w:t>
      </w:r>
      <w:r w:rsidR="007E0D52" w:rsidRPr="00F54095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院</w:t>
      </w:r>
      <w:r w:rsidR="00935F5E" w:rsidRPr="00F54095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按</w:t>
      </w:r>
      <w:r w:rsidR="000677C8" w:rsidRPr="00F54095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運作</w:t>
      </w:r>
      <w:r w:rsidR="00935F5E" w:rsidRPr="00F54095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需要</w:t>
      </w:r>
      <w:r w:rsidR="003B6F49" w:rsidRPr="00F54095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為</w:t>
      </w:r>
      <w:r w:rsidR="008F6F73" w:rsidRPr="00F54095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水龍頭進行簡單</w:t>
      </w:r>
      <w:r w:rsidR="003B6F49" w:rsidRPr="00F54095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的</w:t>
      </w:r>
      <w:r w:rsidR="008F6F73" w:rsidRPr="00F54095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消毒劑殘餘量檢</w:t>
      </w:r>
      <w:r w:rsidR="00F35BCC" w:rsidRPr="00F54095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測</w:t>
      </w:r>
      <w:r w:rsidR="00ED49AC" w:rsidRPr="00F54095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及量度熱水溫度</w:t>
      </w:r>
      <w:r w:rsidR="008F6F73" w:rsidRPr="00F54095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，以控制喉管</w:t>
      </w:r>
      <w:r w:rsidR="008F6F73" w:rsidRPr="008F6F73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內</w:t>
      </w:r>
      <w:r w:rsidR="003B6F49" w:rsidRPr="008F6F73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生物膜</w:t>
      </w:r>
      <w:r w:rsidR="008F6F73" w:rsidRPr="008F6F73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的</w:t>
      </w:r>
      <w:r w:rsidR="003B6F49" w:rsidRPr="003B6F4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生長</w:t>
      </w:r>
      <w:r w:rsidR="008F6F73" w:rsidRPr="008F6F73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。詳</w:t>
      </w:r>
      <w:r w:rsidR="00AE4793" w:rsidRPr="00AE4793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情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請參閱</w:t>
      </w:r>
      <w:r w:rsidR="008F6F73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香港建築物食水安全計劃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指引第4.16</w:t>
      </w:r>
      <w:r w:rsidR="008F6F73" w:rsidRPr="008F6F73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至</w:t>
      </w:r>
      <w:r w:rsidR="008F6F73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4.18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節</w:t>
      </w:r>
      <w:r w:rsidR="008F6F73" w:rsidRPr="008F6F73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及本範本的</w:t>
      </w:r>
      <w:proofErr w:type="gramStart"/>
      <w:r w:rsidR="008F6F73" w:rsidRPr="008F6F73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丙至戊</w:t>
      </w:r>
      <w:proofErr w:type="gramEnd"/>
      <w:r w:rsidR="008F6F73" w:rsidRPr="008F6F73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部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。</w:t>
      </w:r>
    </w:p>
    <w:p w:rsidR="00B46099" w:rsidRPr="00BB10B8" w:rsidRDefault="00B46099" w:rsidP="007B1164">
      <w:pPr>
        <w:numPr>
          <w:ilvl w:val="0"/>
          <w:numId w:val="34"/>
        </w:numPr>
        <w:spacing w:before="120"/>
        <w:ind w:rightChars="-9" w:right="-22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指定人員應至少每兩年安排一次內部審核。審核員可以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是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沒有參與實施水安全計劃的內部人員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或獨立人士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。審核員應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特別注意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（</w:t>
      </w:r>
      <w:proofErr w:type="spellStart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i</w:t>
      </w:r>
      <w:proofErr w:type="spellEnd"/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）水安全計劃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是否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最新版本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及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基本上準確；（ii）</w:t>
      </w:r>
      <w:r w:rsidRPr="00BB10B8">
        <w:rPr>
          <w:rFonts w:asciiTheme="minorEastAsia" w:eastAsiaTheme="minorEastAsia" w:hAnsiTheme="minorEastAsia" w:cs="SimSun" w:hint="eastAsia"/>
          <w:sz w:val="26"/>
          <w:szCs w:val="26"/>
        </w:rPr>
        <w:t>供水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部件的狀況</w:t>
      </w:r>
      <w:r w:rsidRPr="00BB10B8">
        <w:rPr>
          <w:rFonts w:asciiTheme="minorEastAsia" w:eastAsiaTheme="minorEastAsia" w:hAnsiTheme="minorEastAsia" w:cs="SimSun" w:hint="eastAsia"/>
          <w:sz w:val="26"/>
          <w:szCs w:val="26"/>
        </w:rPr>
        <w:t>是否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與檢查記錄</w:t>
      </w:r>
      <w:r w:rsidRPr="00BB10B8">
        <w:rPr>
          <w:rFonts w:asciiTheme="minorEastAsia" w:eastAsiaTheme="minorEastAsia" w:hAnsiTheme="minorEastAsia" w:cs="SimSun" w:hint="eastAsia"/>
          <w:sz w:val="26"/>
          <w:szCs w:val="26"/>
        </w:rPr>
        <w:t>一致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；（iii）</w:t>
      </w:r>
      <w:r w:rsidRPr="00BB10B8">
        <w:rPr>
          <w:rFonts w:asciiTheme="minorEastAsia" w:eastAsiaTheme="minorEastAsia" w:hAnsiTheme="minorEastAsia" w:cs="SimSun" w:hint="eastAsia"/>
          <w:sz w:val="26"/>
          <w:szCs w:val="26"/>
        </w:rPr>
        <w:t>員工有</w:t>
      </w:r>
      <w:r w:rsidRPr="00AD5C3B">
        <w:rPr>
          <w:rFonts w:asciiTheme="minorEastAsia" w:eastAsiaTheme="minorEastAsia" w:hAnsiTheme="minorEastAsia" w:cs="SimSun" w:hint="eastAsia"/>
          <w:sz w:val="26"/>
          <w:szCs w:val="26"/>
        </w:rPr>
        <w:lastRenderedPageBreak/>
        <w:t>否接</w:t>
      </w:r>
      <w:r w:rsidRPr="00AD5C3B">
        <w:rPr>
          <w:rFonts w:asciiTheme="minorEastAsia" w:eastAsiaTheme="minorEastAsia" w:hAnsiTheme="minorEastAsia" w:hint="eastAsia"/>
          <w:sz w:val="26"/>
          <w:szCs w:val="26"/>
          <w:lang w:val="en-GB"/>
        </w:rPr>
        <w:t>受過訓練</w:t>
      </w:r>
      <w:r w:rsidR="00506B02" w:rsidRPr="00AD5C3B">
        <w:rPr>
          <w:rFonts w:asciiTheme="minorEastAsia" w:eastAsiaTheme="minorEastAsia" w:hAnsiTheme="minorEastAsia" w:hint="eastAsia"/>
          <w:sz w:val="26"/>
          <w:szCs w:val="26"/>
          <w:lang w:val="en-GB"/>
        </w:rPr>
        <w:t>(</w:t>
      </w:r>
      <w:r w:rsidR="007B1164" w:rsidRPr="00AD5C3B">
        <w:rPr>
          <w:rFonts w:asciiTheme="minorEastAsia" w:eastAsiaTheme="minorEastAsia" w:hAnsiTheme="minorEastAsia" w:hint="eastAsia"/>
          <w:sz w:val="26"/>
          <w:szCs w:val="26"/>
          <w:lang w:val="en-GB"/>
        </w:rPr>
        <w:t>例如如何檢查</w:t>
      </w:r>
      <w:r w:rsidR="00506B02" w:rsidRPr="00AD5C3B">
        <w:rPr>
          <w:rFonts w:asciiTheme="minorEastAsia" w:eastAsiaTheme="minorEastAsia" w:hAnsiTheme="minorEastAsia" w:hint="eastAsia"/>
          <w:sz w:val="26"/>
          <w:szCs w:val="26"/>
          <w:lang w:val="en-GB"/>
        </w:rPr>
        <w:t>水龍頭及</w:t>
      </w:r>
      <w:proofErr w:type="gramStart"/>
      <w:r w:rsidR="00506B02" w:rsidRPr="00AD5C3B">
        <w:rPr>
          <w:rFonts w:asciiTheme="minorEastAsia" w:eastAsiaTheme="minorEastAsia" w:hAnsiTheme="minorEastAsia" w:hint="eastAsia"/>
          <w:sz w:val="26"/>
          <w:szCs w:val="26"/>
          <w:lang w:val="en-GB"/>
        </w:rPr>
        <w:t>花灑頭</w:t>
      </w:r>
      <w:proofErr w:type="gramEnd"/>
      <w:r w:rsidR="00506B02" w:rsidRPr="00AD5C3B">
        <w:rPr>
          <w:rFonts w:asciiTheme="minorEastAsia" w:eastAsiaTheme="minorEastAsia" w:hAnsiTheme="minorEastAsia" w:hint="eastAsia"/>
          <w:sz w:val="26"/>
          <w:szCs w:val="26"/>
          <w:lang w:val="en-GB"/>
        </w:rPr>
        <w:t>的隔濾器)</w:t>
      </w:r>
      <w:r w:rsidRPr="00AD5C3B">
        <w:rPr>
          <w:rFonts w:asciiTheme="minorEastAsia" w:eastAsiaTheme="minorEastAsia" w:hAnsiTheme="minorEastAsia" w:hint="eastAsia"/>
          <w:sz w:val="26"/>
          <w:szCs w:val="26"/>
          <w:lang w:val="en-GB"/>
        </w:rPr>
        <w:t>，能</w:t>
      </w:r>
      <w:r w:rsidRPr="00BB10B8">
        <w:rPr>
          <w:rFonts w:asciiTheme="minorEastAsia" w:eastAsiaTheme="minorEastAsia" w:hAnsiTheme="minorEastAsia" w:cs="SimSun" w:hint="eastAsia"/>
          <w:sz w:val="26"/>
          <w:szCs w:val="26"/>
        </w:rPr>
        <w:t>夠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進行</w:t>
      </w:r>
      <w:r w:rsidRPr="00BB10B8">
        <w:rPr>
          <w:rFonts w:asciiTheme="minorEastAsia" w:eastAsiaTheme="minorEastAsia" w:hAnsiTheme="minorEastAsia" w:cs="SimSun" w:hint="eastAsia"/>
          <w:sz w:val="26"/>
          <w:szCs w:val="26"/>
        </w:rPr>
        <w:t>日常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檢查；及（iv）文件及記錄</w:t>
      </w:r>
      <w:r w:rsidRPr="00BB10B8">
        <w:rPr>
          <w:rFonts w:asciiTheme="minorEastAsia" w:eastAsiaTheme="minorEastAsia" w:hAnsiTheme="minorEastAsia" w:cs="SimSun" w:hint="eastAsia"/>
          <w:sz w:val="26"/>
          <w:szCs w:val="26"/>
        </w:rPr>
        <w:t>是否齊備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。一般而言，</w:t>
      </w:r>
      <w:r w:rsidRPr="00BB10B8">
        <w:rPr>
          <w:rFonts w:asciiTheme="minorEastAsia" w:eastAsiaTheme="minorEastAsia" w:hAnsiTheme="minorEastAsia" w:cs="SimSun" w:hint="eastAsia"/>
          <w:sz w:val="26"/>
          <w:szCs w:val="26"/>
        </w:rPr>
        <w:t>對文件記錄及供水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部件</w:t>
      </w:r>
      <w:r w:rsidRPr="00BB10B8">
        <w:rPr>
          <w:rFonts w:asciiTheme="minorEastAsia" w:eastAsiaTheme="minorEastAsia" w:hAnsiTheme="minorEastAsia" w:cs="SimSun" w:hint="eastAsia"/>
          <w:sz w:val="26"/>
          <w:szCs w:val="26"/>
        </w:rPr>
        <w:t>作抽樣檢查已經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足夠。</w:t>
      </w:r>
    </w:p>
    <w:p w:rsidR="00B46099" w:rsidRPr="00057B4B" w:rsidRDefault="00B46099" w:rsidP="005418B4">
      <w:pPr>
        <w:numPr>
          <w:ilvl w:val="0"/>
          <w:numId w:val="34"/>
        </w:numPr>
        <w:spacing w:before="120"/>
        <w:ind w:rightChars="-9" w:right="-22"/>
        <w:jc w:val="both"/>
        <w:rPr>
          <w:color w:val="000000" w:themeColor="text1"/>
          <w:sz w:val="26"/>
          <w:szCs w:val="26"/>
          <w:lang w:val="en-GB" w:eastAsia="zh-HK"/>
        </w:rPr>
      </w:pP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指定人員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 w:eastAsia="zh-HK"/>
        </w:rPr>
        <w:t>亦應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至少每兩年進行一次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定期檢視，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 w:eastAsia="zh-HK"/>
        </w:rPr>
        <w:t>以更新水安全計劃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，並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跟進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審核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結果及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其他改進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項目（如適用）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。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進行定期檢視的其中一種做法，是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在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常規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員工會議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上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討論水安全計劃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並作出記錄</w:t>
      </w:r>
      <w:r>
        <w:rPr>
          <w:rFonts w:hint="eastAsia"/>
          <w:color w:val="000000" w:themeColor="text1"/>
          <w:sz w:val="26"/>
          <w:szCs w:val="26"/>
          <w:lang w:val="en-GB"/>
        </w:rPr>
        <w:t>。</w:t>
      </w:r>
    </w:p>
    <w:p w:rsidR="00B46099" w:rsidRPr="00BB10B8" w:rsidRDefault="00B46099" w:rsidP="00B46099">
      <w:pPr>
        <w:numPr>
          <w:ilvl w:val="0"/>
          <w:numId w:val="34"/>
        </w:numPr>
        <w:spacing w:before="120"/>
        <w:ind w:left="482" w:rightChars="-9" w:right="-22" w:hanging="482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下圖</w:t>
      </w:r>
      <w:r w:rsidRPr="00BB10B8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概述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制訂及實施</w:t>
      </w:r>
      <w:r w:rsidR="00932B06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醫院</w:t>
      </w:r>
      <w:r w:rsidRPr="00BB10B8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水安全計劃的步驟。</w:t>
      </w:r>
    </w:p>
    <w:p w:rsidR="00B67946" w:rsidRPr="00DA219D" w:rsidRDefault="00B67946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C446D4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  <w:r w:rsidRPr="00F35BCC">
        <w:rPr>
          <w:rFonts w:asciiTheme="minorEastAsia" w:eastAsiaTheme="minorEastAsia" w:hAnsiTheme="minorEastAsia" w:cs="SimSun"/>
          <w:noProof/>
          <w:color w:val="000000" w:themeColor="text1"/>
          <w:szCs w:val="2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6F29F9F6" wp14:editId="38674396">
                <wp:simplePos x="0" y="0"/>
                <wp:positionH relativeFrom="column">
                  <wp:posOffset>134740</wp:posOffset>
                </wp:positionH>
                <wp:positionV relativeFrom="paragraph">
                  <wp:posOffset>120878</wp:posOffset>
                </wp:positionV>
                <wp:extent cx="5849620" cy="4410075"/>
                <wp:effectExtent l="0" t="38100" r="36830" b="66675"/>
                <wp:wrapNone/>
                <wp:docPr id="28" name="群組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9620" cy="4410075"/>
                          <a:chOff x="0" y="0"/>
                          <a:chExt cx="5849620" cy="4410075"/>
                        </a:xfrm>
                      </wpg:grpSpPr>
                      <wps:wsp>
                        <wps:cNvPr id="29" name="AutoShape 208"/>
                        <wps:cNvCnPr>
                          <a:cxnSpLocks noChangeShapeType="1"/>
                        </wps:cNvCnPr>
                        <wps:spPr bwMode="auto">
                          <a:xfrm>
                            <a:off x="771525" y="4095750"/>
                            <a:ext cx="120840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5257800" y="304800"/>
                            <a:ext cx="591820" cy="4105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E5B8B7"/>
                              </a:gs>
                              <a:gs pos="100000">
                                <a:srgbClr val="CAA2A1"/>
                              </a:gs>
                            </a:gsLst>
                            <a:lin ang="5400000" scaled="1"/>
                          </a:gra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15968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C5B" w:rsidRPr="00950C0F" w:rsidRDefault="00CA5C5B" w:rsidP="003B6F49">
                              <w:pPr>
                                <w:spacing w:line="48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Cs w:val="24"/>
                                </w:rPr>
                              </w:pPr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如有需要，指定人員可以尋求合資格人士的技術意見</w:t>
                              </w:r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9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1525" y="3648075"/>
                            <a:ext cx="0" cy="4387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00"/>
                        <wps:cNvSpPr>
                          <a:spLocks noChangeArrowheads="1"/>
                        </wps:cNvSpPr>
                        <wps:spPr bwMode="auto">
                          <a:xfrm>
                            <a:off x="1733550" y="0"/>
                            <a:ext cx="3260090" cy="6870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FC000"/>
                              </a:gs>
                              <a:gs pos="100000">
                                <a:srgbClr val="FFF2CC"/>
                              </a:gs>
                            </a:gsLst>
                            <a:lin ang="27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45791" dir="18221404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C5B" w:rsidRPr="00950C0F" w:rsidRDefault="00CA5C5B" w:rsidP="003B6F49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Cs w:val="24"/>
                                </w:rPr>
                              </w:pPr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委任指定人員和支援人員</w:t>
                              </w:r>
                            </w:p>
                            <w:p w:rsidR="00CA5C5B" w:rsidRPr="00950C0F" w:rsidRDefault="00CA5C5B" w:rsidP="003B6F49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Cs w:val="24"/>
                                </w:rPr>
                              </w:pPr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組成水安全計劃小組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201"/>
                        <wps:cNvSpPr>
                          <a:spLocks noChangeArrowheads="1"/>
                        </wps:cNvSpPr>
                        <wps:spPr bwMode="auto">
                          <a:xfrm>
                            <a:off x="1619250" y="1000125"/>
                            <a:ext cx="3543300" cy="10629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92D050"/>
                              </a:gs>
                              <a:gs pos="100000">
                                <a:srgbClr val="E9F6DC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45791" dir="18221404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C5B" w:rsidRPr="00950C0F" w:rsidRDefault="00CA5C5B" w:rsidP="003B6F49">
                              <w:pPr>
                                <w:rPr>
                                  <w:rFonts w:asciiTheme="minorEastAsia" w:eastAsiaTheme="minorEastAsia" w:hAnsiTheme="minorEastAsia"/>
                                  <w:b/>
                                  <w:szCs w:val="24"/>
                                </w:rPr>
                              </w:pPr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指定人員為</w:t>
                              </w:r>
                              <w:r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醫院</w:t>
                              </w:r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制訂/</w:t>
                              </w:r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更新水安全計劃：</w:t>
                              </w:r>
                            </w:p>
                            <w:p w:rsidR="00CA5C5B" w:rsidRPr="00950C0F" w:rsidRDefault="00CA5C5B" w:rsidP="003B6F49">
                              <w:pPr>
                                <w:ind w:left="426" w:hanging="426"/>
                                <w:rPr>
                                  <w:rFonts w:asciiTheme="minorEastAsia" w:eastAsiaTheme="minorEastAsia" w:hAnsiTheme="minorEastAsia"/>
                                  <w:b/>
                                  <w:szCs w:val="24"/>
                                </w:rPr>
                              </w:pPr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(</w:t>
                              </w:r>
                              <w:proofErr w:type="spellStart"/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i</w:t>
                              </w:r>
                              <w:proofErr w:type="spellEnd"/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 xml:space="preserve">) </w:t>
                              </w:r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ab/>
                                <w:t>完成</w:t>
                              </w:r>
                              <w:proofErr w:type="gramStart"/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甲部和乙</w:t>
                              </w:r>
                              <w:proofErr w:type="gramEnd"/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部；及</w:t>
                              </w:r>
                            </w:p>
                            <w:p w:rsidR="00CA5C5B" w:rsidRPr="00950C0F" w:rsidRDefault="00CA5C5B" w:rsidP="003B6F49">
                              <w:pPr>
                                <w:ind w:left="426" w:hanging="426"/>
                                <w:rPr>
                                  <w:rFonts w:asciiTheme="minorEastAsia" w:eastAsiaTheme="minorEastAsia" w:hAnsiTheme="minorEastAsia"/>
                                  <w:szCs w:val="24"/>
                                </w:rPr>
                              </w:pPr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 xml:space="preserve">(ii) </w:t>
                              </w:r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ab/>
                                <w:t>從丙部、丁部和</w:t>
                              </w:r>
                              <w:proofErr w:type="gramStart"/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戊部</w:t>
                              </w:r>
                              <w:proofErr w:type="gramEnd"/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</w:rPr>
                                <w:t>選出適用項目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AutoShape 203"/>
                        <wps:cNvSpPr>
                          <a:spLocks noChangeArrowheads="1"/>
                        </wps:cNvSpPr>
                        <wps:spPr bwMode="auto">
                          <a:xfrm>
                            <a:off x="2000250" y="2324100"/>
                            <a:ext cx="2778125" cy="13112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FABF8F"/>
                              </a:gs>
                              <a:gs pos="100000">
                                <a:srgbClr val="FEF2E9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45791" dir="18221404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C5B" w:rsidRPr="00950C0F" w:rsidRDefault="00CA5C5B" w:rsidP="00607009">
                              <w:pPr>
                                <w:pStyle w:val="a0"/>
                                <w:numPr>
                                  <w:ilvl w:val="0"/>
                                  <w:numId w:val="36"/>
                                </w:numPr>
                                <w:rPr>
                                  <w:rFonts w:asciiTheme="minorEastAsia" w:eastAsiaTheme="minorEastAsia" w:hAnsiTheme="minorEastAsia"/>
                                  <w:b/>
                                </w:rPr>
                              </w:pPr>
                              <w:r w:rsidRPr="00950C0F">
                                <w:rPr>
                                  <w:rFonts w:asciiTheme="minorEastAsia" w:eastAsiaTheme="minorEastAsia" w:hAnsiTheme="minorEastAsia"/>
                                  <w:b/>
                                </w:rPr>
                                <w:t>進行一般檢查（</w:t>
                              </w:r>
                              <w:r w:rsidRPr="00950C0F">
                                <w:rPr>
                                  <w:rFonts w:asciiTheme="minorEastAsia" w:eastAsiaTheme="minorEastAsia" w:hAnsiTheme="minorEastAsia"/>
                                  <w:b/>
                                </w:rPr>
                                <w:t>指定人員）及特定檢查（合資格人士）</w:t>
                              </w:r>
                            </w:p>
                            <w:p w:rsidR="00CA5C5B" w:rsidRPr="00950C0F" w:rsidRDefault="00CA5C5B" w:rsidP="00607009">
                              <w:pPr>
                                <w:pStyle w:val="a0"/>
                                <w:numPr>
                                  <w:ilvl w:val="0"/>
                                  <w:numId w:val="36"/>
                                </w:numPr>
                                <w:rPr>
                                  <w:rFonts w:asciiTheme="minorEastAsia" w:eastAsiaTheme="minorEastAsia" w:hAnsiTheme="minorEastAsia"/>
                                  <w:b/>
                                  <w:szCs w:val="24"/>
                                </w:rPr>
                              </w:pPr>
                              <w:r w:rsidRPr="00950C0F">
                                <w:rPr>
                                  <w:rFonts w:asciiTheme="minorEastAsia" w:eastAsiaTheme="minorEastAsia" w:hAnsiTheme="minorEastAsia"/>
                                  <w:b/>
                                  <w:szCs w:val="24"/>
                                </w:rPr>
                                <w:t>指定人員按需要安排水質測試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AutoShape 204"/>
                        <wps:cNvSpPr>
                          <a:spLocks noChangeArrowheads="1"/>
                        </wps:cNvSpPr>
                        <wps:spPr bwMode="auto">
                          <a:xfrm>
                            <a:off x="0" y="2857500"/>
                            <a:ext cx="1555115" cy="7905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C6D9F1"/>
                              </a:gs>
                              <a:gs pos="100000">
                                <a:srgbClr val="F4F7FC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45791" dir="18221404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C5B" w:rsidRDefault="00CA5C5B" w:rsidP="003B6F49">
                              <w:pPr>
                                <w:spacing w:line="320" w:lineRule="exact"/>
                                <w:ind w:right="-1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Cs w:val="24"/>
                                </w:rPr>
                              </w:pPr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  <w:lang w:eastAsia="zh-CN"/>
                                </w:rPr>
                                <w:t>指定人員安排</w:t>
                              </w:r>
                            </w:p>
                            <w:p w:rsidR="00CA5C5B" w:rsidRPr="00950C0F" w:rsidRDefault="00CA5C5B" w:rsidP="003B6F49">
                              <w:pPr>
                                <w:spacing w:line="320" w:lineRule="exact"/>
                                <w:ind w:right="-11"/>
                                <w:jc w:val="center"/>
                                <w:rPr>
                                  <w:rFonts w:asciiTheme="minorEastAsia" w:eastAsiaTheme="minorEastAsia" w:hAnsiTheme="minorEastAsia"/>
                                  <w:b/>
                                  <w:szCs w:val="24"/>
                                </w:rPr>
                              </w:pPr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  <w:lang w:eastAsia="zh-CN"/>
                                </w:rPr>
                                <w:t>定期檢視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3381375" y="714375"/>
                            <a:ext cx="7620" cy="28384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207"/>
                        <wps:cNvCnPr>
                          <a:cxnSpLocks noChangeShapeType="1"/>
                        </wps:cNvCnPr>
                        <wps:spPr bwMode="auto">
                          <a:xfrm>
                            <a:off x="3440687" y="2072683"/>
                            <a:ext cx="635" cy="2451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209"/>
                        <wps:cNvCnPr>
                          <a:cxnSpLocks noChangeShapeType="1"/>
                        </wps:cNvCnPr>
                        <wps:spPr bwMode="auto">
                          <a:xfrm>
                            <a:off x="762000" y="828675"/>
                            <a:ext cx="260858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2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2000" y="828675"/>
                            <a:ext cx="8890" cy="202946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1"/>
                        <wps:cNvSpPr>
                          <a:spLocks noChangeArrowheads="1"/>
                        </wps:cNvSpPr>
                        <wps:spPr bwMode="auto">
                          <a:xfrm>
                            <a:off x="2009775" y="3857625"/>
                            <a:ext cx="2861945" cy="4857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B2A1C7"/>
                              </a:gs>
                              <a:gs pos="100000">
                                <a:srgbClr val="F0ECF4"/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45791" dir="18221404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A5C5B" w:rsidRPr="00950C0F" w:rsidRDefault="00CA5C5B" w:rsidP="003B6F49">
                              <w:pPr>
                                <w:spacing w:line="320" w:lineRule="exact"/>
                                <w:jc w:val="center"/>
                                <w:rPr>
                                  <w:rFonts w:asciiTheme="minorEastAsia" w:eastAsiaTheme="minorEastAsia" w:hAnsiTheme="minorEastAsia"/>
                                  <w:szCs w:val="24"/>
                                </w:rPr>
                              </w:pPr>
                              <w:r w:rsidRPr="00950C0F">
                                <w:rPr>
                                  <w:rFonts w:asciiTheme="minorEastAsia" w:eastAsiaTheme="minorEastAsia" w:hAnsiTheme="minorEastAsia" w:hint="eastAsia"/>
                                  <w:b/>
                                  <w:szCs w:val="24"/>
                                  <w:lang w:eastAsia="zh-CN"/>
                                </w:rPr>
                                <w:t>指定人員安排內部審核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AutoShape 212"/>
                        <wps:cNvCnPr>
                          <a:cxnSpLocks noChangeShapeType="1"/>
                        </wps:cNvCnPr>
                        <wps:spPr bwMode="auto">
                          <a:xfrm>
                            <a:off x="3429000" y="3657600"/>
                            <a:ext cx="0" cy="1803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29F9F6" id="群組 28" o:spid="_x0000_s1026" style="position:absolute;margin-left:10.6pt;margin-top:9.5pt;width:460.6pt;height:347.25pt;z-index:251716608" coordsize="58496,44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8" o:spid="_x0000_s1027" type="#_x0000_t32" style="position:absolute;left:7715;top:40957;width:120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" strokeweight="1.5pt"/>
                <v:roundrect id="AutoShape 8" o:spid="_x0000_s1028" style="position:absolute;left:52578;top:3048;width:5918;height:4105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" fillcolor="#e5b8b7" strokecolor="#f2f2f2" strokeweight="3pt">
                  <v:fill color2="#caa2a1" rotate="t" focus="100%" type="gradient"/>
                  <v:shadow on="t" color="#215968" opacity=".5" offset="1pt"/>
                  <v:textbox style="layout-flow:vertical">
                    <w:txbxContent>
                      <w:p w:rsidR="00CA5C5B" w:rsidRPr="00950C0F" w:rsidRDefault="00CA5C5B" w:rsidP="003B6F49">
                        <w:pPr>
                          <w:spacing w:line="480" w:lineRule="exact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zCs w:val="24"/>
                          </w:rPr>
                        </w:pPr>
                        <w:r w:rsidRPr="00950C0F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如有需要，指定人員可以尋求合資格人士的技術意見</w:t>
                        </w:r>
                      </w:p>
                    </w:txbxContent>
                  </v:textbox>
                </v:roundrect>
                <v:shape id="AutoShape 199" o:spid="_x0000_s1029" type="#_x0000_t32" style="position:absolute;left:7715;top:36480;width:0;height:4388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" strokeweight="1.5pt">
                  <v:stroke endarrow="block"/>
                </v:shape>
                <v:roundrect id="AutoShape 200" o:spid="_x0000_s1030" style="position:absolute;left:17335;width:32601;height:68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" fillcolor="#ffc000">
                  <v:fill color2="#fff2cc" angle="45" focus="100%" type="gradient"/>
                  <v:shadow on="t" opacity=".5" offset=",-3pt"/>
                  <v:textbox>
                    <w:txbxContent>
                      <w:p w:rsidR="00CA5C5B" w:rsidRPr="00950C0F" w:rsidRDefault="00CA5C5B" w:rsidP="003B6F49">
                        <w:pPr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zCs w:val="24"/>
                          </w:rPr>
                        </w:pPr>
                        <w:r w:rsidRPr="00950C0F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委任指定人員和支援人員</w:t>
                        </w:r>
                      </w:p>
                      <w:p w:rsidR="00CA5C5B" w:rsidRPr="00950C0F" w:rsidRDefault="00CA5C5B" w:rsidP="003B6F49">
                        <w:pPr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zCs w:val="24"/>
                          </w:rPr>
                        </w:pPr>
                        <w:r w:rsidRPr="00950C0F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組成水安全計劃小組</w:t>
                        </w:r>
                      </w:p>
                    </w:txbxContent>
                  </v:textbox>
                </v:roundrect>
                <v:roundrect id="AutoShape 201" o:spid="_x0000_s1031" style="position:absolute;left:16192;top:10001;width:35433;height:106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" fillcolor="#92d050">
                  <v:fill color2="#e9f6dc" angle="135" focus="100%" type="gradient"/>
                  <v:shadow on="t" opacity=".5" offset=",-3pt"/>
                  <v:textbox>
                    <w:txbxContent>
                      <w:p w:rsidR="00CA5C5B" w:rsidRPr="00950C0F" w:rsidRDefault="00CA5C5B" w:rsidP="003B6F49">
                        <w:pPr>
                          <w:rPr>
                            <w:rFonts w:asciiTheme="minorEastAsia" w:eastAsiaTheme="minorEastAsia" w:hAnsiTheme="minorEastAsia"/>
                            <w:b/>
                            <w:szCs w:val="24"/>
                          </w:rPr>
                        </w:pPr>
                        <w:r w:rsidRPr="00950C0F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指定人員為</w:t>
                        </w:r>
                        <w:r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醫院</w:t>
                        </w:r>
                        <w:r w:rsidRPr="00950C0F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>制訂/更新水安全計劃：</w:t>
                        </w:r>
                      </w:p>
                      <w:p w:rsidR="00CA5C5B" w:rsidRPr="00950C0F" w:rsidRDefault="00CA5C5B" w:rsidP="003B6F49">
                        <w:pPr>
                          <w:ind w:left="426" w:hanging="426"/>
                          <w:rPr>
                            <w:rFonts w:asciiTheme="minorEastAsia" w:eastAsiaTheme="minorEastAsia" w:hAnsiTheme="minorEastAsia"/>
                            <w:b/>
                            <w:szCs w:val="24"/>
                          </w:rPr>
                        </w:pPr>
                        <w:r w:rsidRPr="00950C0F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 xml:space="preserve">(i) </w:t>
                        </w:r>
                        <w:r w:rsidRPr="00950C0F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ab/>
                          <w:t>完成甲部和乙部；及</w:t>
                        </w:r>
                      </w:p>
                      <w:p w:rsidR="00CA5C5B" w:rsidRPr="00950C0F" w:rsidRDefault="00CA5C5B" w:rsidP="003B6F49">
                        <w:pPr>
                          <w:ind w:left="426" w:hanging="426"/>
                          <w:rPr>
                            <w:rFonts w:asciiTheme="minorEastAsia" w:eastAsiaTheme="minorEastAsia" w:hAnsiTheme="minorEastAsia"/>
                            <w:szCs w:val="24"/>
                          </w:rPr>
                        </w:pPr>
                        <w:r w:rsidRPr="00950C0F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 xml:space="preserve">(ii) </w:t>
                        </w:r>
                        <w:r w:rsidRPr="00950C0F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</w:rPr>
                          <w:tab/>
                          <w:t>從丙部、丁部和戊部選出適用項目</w:t>
                        </w:r>
                      </w:p>
                    </w:txbxContent>
                  </v:textbox>
                </v:roundrect>
                <v:roundrect id="AutoShape 203" o:spid="_x0000_s1032" style="position:absolute;left:20002;top:23241;width:27781;height:131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" fillcolor="#fabf8f">
                  <v:fill color2="#fef2e9" angle="135" focus="100%" type="gradient"/>
                  <v:shadow on="t" opacity=".5" offset=",-3pt"/>
                  <v:textbox>
                    <w:txbxContent>
                      <w:p w:rsidR="00CA5C5B" w:rsidRPr="00950C0F" w:rsidRDefault="00CA5C5B" w:rsidP="00607009">
                        <w:pPr>
                          <w:pStyle w:val="a0"/>
                          <w:numPr>
                            <w:ilvl w:val="0"/>
                            <w:numId w:val="36"/>
                          </w:numPr>
                          <w:rPr>
                            <w:rFonts w:asciiTheme="minorEastAsia" w:eastAsiaTheme="minorEastAsia" w:hAnsiTheme="minorEastAsia"/>
                            <w:b/>
                          </w:rPr>
                        </w:pPr>
                        <w:r w:rsidRPr="00950C0F">
                          <w:rPr>
                            <w:rFonts w:asciiTheme="minorEastAsia" w:eastAsiaTheme="minorEastAsia" w:hAnsiTheme="minorEastAsia"/>
                            <w:b/>
                          </w:rPr>
                          <w:t>進行一般檢查（指定人員）及特定檢查（合資格人士）</w:t>
                        </w:r>
                      </w:p>
                      <w:p w:rsidR="00CA5C5B" w:rsidRPr="00950C0F" w:rsidRDefault="00CA5C5B" w:rsidP="00607009">
                        <w:pPr>
                          <w:pStyle w:val="a0"/>
                          <w:numPr>
                            <w:ilvl w:val="0"/>
                            <w:numId w:val="36"/>
                          </w:numPr>
                          <w:rPr>
                            <w:rFonts w:asciiTheme="minorEastAsia" w:eastAsiaTheme="minorEastAsia" w:hAnsiTheme="minorEastAsia"/>
                            <w:b/>
                            <w:szCs w:val="24"/>
                          </w:rPr>
                        </w:pPr>
                        <w:r w:rsidRPr="00950C0F">
                          <w:rPr>
                            <w:rFonts w:asciiTheme="minorEastAsia" w:eastAsiaTheme="minorEastAsia" w:hAnsiTheme="minorEastAsia"/>
                            <w:b/>
                            <w:szCs w:val="24"/>
                          </w:rPr>
                          <w:t>指定人員按需要安排水質測試</w:t>
                        </w:r>
                      </w:p>
                    </w:txbxContent>
                  </v:textbox>
                </v:roundrect>
                <v:roundrect id="AutoShape 204" o:spid="_x0000_s1033" style="position:absolute;top:28575;width:15551;height:7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" fillcolor="#c6d9f1">
                  <v:fill color2="#f4f7fc" angle="135" focus="100%" type="gradient"/>
                  <v:shadow on="t" opacity=".5" offset=",-3pt"/>
                  <v:textbox>
                    <w:txbxContent>
                      <w:p w:rsidR="00CA5C5B" w:rsidRDefault="00CA5C5B" w:rsidP="003B6F49">
                        <w:pPr>
                          <w:spacing w:line="320" w:lineRule="exact"/>
                          <w:ind w:right="-1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zCs w:val="24"/>
                          </w:rPr>
                        </w:pPr>
                        <w:r w:rsidRPr="00950C0F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  <w:lang w:eastAsia="zh-CN"/>
                          </w:rPr>
                          <w:t>指定人員安排</w:t>
                        </w:r>
                      </w:p>
                      <w:p w:rsidR="00CA5C5B" w:rsidRPr="00950C0F" w:rsidRDefault="00CA5C5B" w:rsidP="003B6F49">
                        <w:pPr>
                          <w:spacing w:line="320" w:lineRule="exact"/>
                          <w:ind w:right="-11"/>
                          <w:jc w:val="center"/>
                          <w:rPr>
                            <w:rFonts w:asciiTheme="minorEastAsia" w:eastAsiaTheme="minorEastAsia" w:hAnsiTheme="minorEastAsia"/>
                            <w:b/>
                            <w:szCs w:val="24"/>
                          </w:rPr>
                        </w:pPr>
                        <w:r w:rsidRPr="00950C0F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  <w:lang w:eastAsia="zh-CN"/>
                          </w:rPr>
                          <w:t>定期檢視</w:t>
                        </w:r>
                      </w:p>
                    </w:txbxContent>
                  </v:textbox>
                </v:roundrect>
                <v:shape id="AutoShape 205" o:spid="_x0000_s1034" type="#_x0000_t32" style="position:absolute;left:33813;top:7143;width:76;height:28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" strokeweight="1.5pt">
                  <v:stroke endarrow="block"/>
                </v:shape>
                <v:shape id="AutoShape 207" o:spid="_x0000_s1035" type="#_x0000_t32" style="position:absolute;left:34406;top:20726;width:7;height:24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" strokeweight="1.5pt">
                  <v:stroke endarrow="block"/>
                </v:shape>
                <v:shape id="AutoShape 209" o:spid="_x0000_s1036" type="#_x0000_t32" style="position:absolute;left:7620;top:8286;width:26085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" strokeweight="1.5pt">
                  <v:stroke endarrow="block"/>
                </v:shape>
                <v:shape id="AutoShape 210" o:spid="_x0000_s1037" type="#_x0000_t32" style="position:absolute;left:7620;top:8286;width:88;height:2029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" strokeweight="1.5pt"/>
                <v:roundrect id="AutoShape 211" o:spid="_x0000_s1038" style="position:absolute;left:20097;top:38576;width:28620;height:4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" fillcolor="#b2a1c7">
                  <v:fill color2="#f0ecf4" angle="135" focus="100%" type="gradient"/>
                  <v:shadow on="t" opacity=".5" offset=",-3pt"/>
                  <v:textbox>
                    <w:txbxContent>
                      <w:p w:rsidR="00CA5C5B" w:rsidRPr="00950C0F" w:rsidRDefault="00CA5C5B" w:rsidP="003B6F49">
                        <w:pPr>
                          <w:spacing w:line="320" w:lineRule="exact"/>
                          <w:jc w:val="center"/>
                          <w:rPr>
                            <w:rFonts w:asciiTheme="minorEastAsia" w:eastAsiaTheme="minorEastAsia" w:hAnsiTheme="minorEastAsia"/>
                            <w:szCs w:val="24"/>
                          </w:rPr>
                        </w:pPr>
                        <w:r w:rsidRPr="00950C0F">
                          <w:rPr>
                            <w:rFonts w:asciiTheme="minorEastAsia" w:eastAsiaTheme="minorEastAsia" w:hAnsiTheme="minorEastAsia" w:hint="eastAsia"/>
                            <w:b/>
                            <w:szCs w:val="24"/>
                            <w:lang w:eastAsia="zh-CN"/>
                          </w:rPr>
                          <w:t>指定人員安排內部審核</w:t>
                        </w:r>
                      </w:p>
                    </w:txbxContent>
                  </v:textbox>
                </v:roundrect>
                <v:shape id="AutoShape 212" o:spid="_x0000_s1039" type="#_x0000_t32" style="position:absolute;left:34290;top:36576;width:0;height:18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" strokeweight="1.5pt">
                  <v:stroke endarrow="block"/>
                </v:shape>
              </v:group>
            </w:pict>
          </mc:Fallback>
        </mc:AlternateContent>
      </w:r>
    </w:p>
    <w:p w:rsidR="00C446D4" w:rsidRDefault="00C446D4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C446D4" w:rsidRDefault="00C446D4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</w:p>
    <w:p w:rsidR="003B6F49" w:rsidRPr="003B6F49" w:rsidRDefault="003B6F49">
      <w:pPr>
        <w:pStyle w:val="20"/>
        <w:ind w:left="0" w:right="520" w:firstLine="0"/>
        <w:rPr>
          <w:rFonts w:asciiTheme="minorEastAsia" w:eastAsiaTheme="minorEastAsia" w:hAnsiTheme="minorEastAsia" w:cs="SimSun"/>
          <w:color w:val="000000"/>
          <w:szCs w:val="26"/>
          <w:u w:val="single"/>
          <w:lang w:val="en-GB"/>
        </w:rPr>
      </w:pPr>
      <w:r w:rsidRPr="003B6F49">
        <w:rPr>
          <w:rFonts w:asciiTheme="minorEastAsia" w:eastAsiaTheme="minorEastAsia" w:hAnsiTheme="minorEastAsia" w:cs="SimSun" w:hint="eastAsia"/>
          <w:color w:val="000000"/>
          <w:szCs w:val="26"/>
          <w:u w:val="single"/>
          <w:lang w:val="en-GB"/>
        </w:rPr>
        <w:t>參考</w:t>
      </w:r>
    </w:p>
    <w:p w:rsidR="003B6F49" w:rsidRDefault="003B6F49" w:rsidP="003B6F49">
      <w:pPr>
        <w:pStyle w:val="20"/>
        <w:ind w:right="520"/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</w:pPr>
      <w:r w:rsidRPr="003B6F49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>1.</w:t>
      </w:r>
      <w:r w:rsidRPr="003B6F49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ab/>
      </w:r>
      <w:r w:rsidRPr="003B6F49">
        <w:rPr>
          <w:rFonts w:asciiTheme="minorEastAsia" w:eastAsiaTheme="minorEastAsia" w:hAnsiTheme="minorEastAsia" w:cs="SimSun"/>
          <w:color w:val="000000"/>
          <w:szCs w:val="26"/>
          <w:lang w:val="en-GB"/>
        </w:rPr>
        <w:t xml:space="preserve">CDC (2017) </w:t>
      </w:r>
      <w:r w:rsidRPr="003B6F49">
        <w:rPr>
          <w:rFonts w:asciiTheme="minorEastAsia" w:eastAsiaTheme="minorEastAsia" w:hAnsiTheme="minorEastAsia" w:cs="SimSun"/>
          <w:i/>
          <w:color w:val="000000"/>
          <w:szCs w:val="26"/>
          <w:lang w:val="en-GB"/>
        </w:rPr>
        <w:t>Develop</w:t>
      </w:r>
      <w:r w:rsidRPr="003B6F49">
        <w:rPr>
          <w:rFonts w:asciiTheme="minorEastAsia" w:eastAsiaTheme="minorEastAsia" w:hAnsiTheme="minorEastAsia" w:cs="SimSun" w:hint="eastAsia"/>
          <w:i/>
          <w:color w:val="000000"/>
          <w:szCs w:val="26"/>
          <w:lang w:val="en-GB"/>
        </w:rPr>
        <w:t>ing</w:t>
      </w:r>
      <w:r w:rsidRPr="003B6F49">
        <w:rPr>
          <w:rFonts w:asciiTheme="minorEastAsia" w:eastAsiaTheme="minorEastAsia" w:hAnsiTheme="minorEastAsia" w:cs="SimSun"/>
          <w:i/>
          <w:color w:val="000000"/>
          <w:szCs w:val="26"/>
          <w:lang w:val="en-GB"/>
        </w:rPr>
        <w:t xml:space="preserve"> a Water Management Program to Reduce Legionella Growth &amp; Spread in Buildings A Practical Guide to Implementing Industry Standards</w:t>
      </w:r>
      <w:r w:rsidRPr="003B6F49">
        <w:rPr>
          <w:rFonts w:asciiTheme="minorEastAsia" w:eastAsiaTheme="minorEastAsia" w:hAnsiTheme="minorEastAsia" w:cs="SimSun"/>
          <w:color w:val="000000"/>
          <w:szCs w:val="26"/>
          <w:lang w:val="en-GB"/>
        </w:rPr>
        <w:t>, US</w:t>
      </w:r>
      <w:r w:rsidRPr="003B6F49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>A</w:t>
      </w:r>
    </w:p>
    <w:p w:rsidR="009444E6" w:rsidRPr="003B6F49" w:rsidRDefault="009444E6" w:rsidP="009444E6">
      <w:pPr>
        <w:pStyle w:val="20"/>
        <w:ind w:left="567" w:right="520" w:firstLine="0"/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</w:pPr>
      <w:r w:rsidRPr="009444E6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>(</w:t>
      </w:r>
      <w:hyperlink r:id="rId10" w:history="1">
        <w:r w:rsidRPr="0061767F">
          <w:rPr>
            <w:rStyle w:val="af8"/>
            <w:rFonts w:asciiTheme="minorEastAsia" w:eastAsiaTheme="minorEastAsia" w:hAnsiTheme="minorEastAsia" w:cs="SimSun"/>
            <w:szCs w:val="26"/>
            <w:lang w:val="en-GB" w:eastAsia="zh-HK"/>
          </w:rPr>
          <w:t>https://www.cdc.gov/legionella/wmp/toolkit/index.html</w:t>
        </w:r>
      </w:hyperlink>
      <w:r w:rsidRPr="009444E6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>; accessed on 17 March 2019)</w:t>
      </w:r>
    </w:p>
    <w:p w:rsidR="003B6F49" w:rsidRDefault="003B6F49" w:rsidP="003B6F49">
      <w:pPr>
        <w:pStyle w:val="20"/>
        <w:ind w:right="520"/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</w:pPr>
      <w:r w:rsidRPr="003B6F49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>2.</w:t>
      </w:r>
      <w:r w:rsidRPr="003B6F49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ab/>
      </w:r>
      <w:r w:rsidRPr="003B6F49">
        <w:rPr>
          <w:rFonts w:asciiTheme="minorEastAsia" w:eastAsiaTheme="minorEastAsia" w:hAnsiTheme="minorEastAsia" w:cs="SimSun"/>
          <w:color w:val="000000"/>
          <w:szCs w:val="26"/>
          <w:lang w:val="en-GB"/>
        </w:rPr>
        <w:t xml:space="preserve">Department of Health (2016) </w:t>
      </w:r>
      <w:r w:rsidRPr="003B6F49">
        <w:rPr>
          <w:rFonts w:asciiTheme="minorEastAsia" w:eastAsiaTheme="minorEastAsia" w:hAnsiTheme="minorEastAsia" w:cs="SimSun"/>
          <w:i/>
          <w:color w:val="000000"/>
          <w:szCs w:val="26"/>
          <w:lang w:val="en-GB"/>
        </w:rPr>
        <w:t>Health Technical Memorandum 04-01: Safe water in healthcare premises – Part B: Operational management,</w:t>
      </w:r>
      <w:r w:rsidRPr="003B6F49">
        <w:rPr>
          <w:rFonts w:asciiTheme="minorEastAsia" w:eastAsiaTheme="minorEastAsia" w:hAnsiTheme="minorEastAsia" w:cs="SimSun"/>
          <w:color w:val="000000"/>
          <w:szCs w:val="26"/>
          <w:lang w:val="en-GB"/>
        </w:rPr>
        <w:t xml:space="preserve"> UK </w:t>
      </w:r>
    </w:p>
    <w:p w:rsidR="009444E6" w:rsidRPr="003B6F49" w:rsidRDefault="009444E6" w:rsidP="009444E6">
      <w:pPr>
        <w:pStyle w:val="20"/>
        <w:ind w:right="520" w:firstLine="27"/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</w:pPr>
      <w:r w:rsidRPr="009444E6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>(</w:t>
      </w:r>
      <w:hyperlink r:id="rId11" w:history="1">
        <w:r w:rsidRPr="0061767F">
          <w:rPr>
            <w:rStyle w:val="af8"/>
            <w:rFonts w:asciiTheme="minorEastAsia" w:eastAsiaTheme="minorEastAsia" w:hAnsiTheme="minorEastAsia" w:cs="SimSun"/>
            <w:szCs w:val="26"/>
            <w:lang w:val="en-GB" w:eastAsia="zh-HK"/>
          </w:rPr>
          <w:t>https://www.gov.uk/government/publications/hot-and-cold-water-supply-storage-and-distribution-systems-for-healthcare-premises</w:t>
        </w:r>
      </w:hyperlink>
      <w:r w:rsidRPr="009444E6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>; accessed on 17 March 2019)</w:t>
      </w:r>
    </w:p>
    <w:p w:rsidR="003B6F49" w:rsidRDefault="003B6F49" w:rsidP="003B6F49">
      <w:pPr>
        <w:pStyle w:val="20"/>
        <w:ind w:right="520"/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</w:pPr>
      <w:r w:rsidRPr="003B6F49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>3.</w:t>
      </w:r>
      <w:r w:rsidRPr="003B6F49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ab/>
      </w:r>
      <w:proofErr w:type="spellStart"/>
      <w:proofErr w:type="gramStart"/>
      <w:r w:rsidRPr="003B6F49">
        <w:rPr>
          <w:rFonts w:asciiTheme="minorEastAsia" w:eastAsiaTheme="minorEastAsia" w:hAnsiTheme="minorEastAsia" w:cs="SimSun"/>
          <w:color w:val="000000"/>
          <w:szCs w:val="26"/>
          <w:lang w:val="en-GB"/>
        </w:rPr>
        <w:t>enHealth</w:t>
      </w:r>
      <w:proofErr w:type="spellEnd"/>
      <w:proofErr w:type="gramEnd"/>
      <w:r w:rsidRPr="003B6F49">
        <w:rPr>
          <w:rFonts w:asciiTheme="minorEastAsia" w:eastAsiaTheme="minorEastAsia" w:hAnsiTheme="minorEastAsia" w:cs="SimSun"/>
          <w:color w:val="000000"/>
          <w:szCs w:val="26"/>
          <w:lang w:val="en-GB"/>
        </w:rPr>
        <w:t xml:space="preserve"> (2015) </w:t>
      </w:r>
      <w:r w:rsidRPr="003B6F49">
        <w:rPr>
          <w:rFonts w:asciiTheme="minorEastAsia" w:eastAsiaTheme="minorEastAsia" w:hAnsiTheme="minorEastAsia" w:cs="SimSun"/>
          <w:i/>
          <w:color w:val="000000"/>
          <w:szCs w:val="26"/>
          <w:lang w:val="en-GB"/>
        </w:rPr>
        <w:t>Guidelines for Legionella control in the operation and maintenance of water distribution systems in health and aged care facilities</w:t>
      </w:r>
      <w:r w:rsidRPr="003B6F49">
        <w:rPr>
          <w:rFonts w:asciiTheme="minorEastAsia" w:eastAsiaTheme="minorEastAsia" w:hAnsiTheme="minorEastAsia" w:cs="SimSun"/>
          <w:color w:val="000000"/>
          <w:szCs w:val="26"/>
          <w:lang w:val="en-GB"/>
        </w:rPr>
        <w:t>, Australian Government, Canberra</w:t>
      </w:r>
    </w:p>
    <w:p w:rsidR="009444E6" w:rsidRPr="003B6F49" w:rsidRDefault="009444E6" w:rsidP="009444E6">
      <w:pPr>
        <w:pStyle w:val="20"/>
        <w:ind w:right="520" w:firstLine="27"/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</w:pPr>
      <w:r w:rsidRPr="009444E6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>(</w:t>
      </w:r>
      <w:hyperlink r:id="rId12" w:history="1">
        <w:r w:rsidRPr="0061767F">
          <w:rPr>
            <w:rStyle w:val="af8"/>
            <w:rFonts w:asciiTheme="minorEastAsia" w:eastAsiaTheme="minorEastAsia" w:hAnsiTheme="minorEastAsia" w:cs="SimSun"/>
            <w:szCs w:val="26"/>
            <w:lang w:val="en-GB" w:eastAsia="zh-HK"/>
          </w:rPr>
          <w:t>https://www.health.gov.au/internet/main/publishing.nsf/content/A12B57E41EC9F326CA257BF0001F9E7D/$File/Guidelines-Legionella-control.pdf</w:t>
        </w:r>
      </w:hyperlink>
      <w:r w:rsidRPr="009444E6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>; accessed on 17 March 2019)</w:t>
      </w:r>
    </w:p>
    <w:p w:rsidR="009444E6" w:rsidRDefault="003B6F49" w:rsidP="009444E6">
      <w:pPr>
        <w:pStyle w:val="20"/>
        <w:ind w:right="520"/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</w:pPr>
      <w:r w:rsidRPr="003B6F49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>4.</w:t>
      </w:r>
      <w:r w:rsidRPr="003B6F49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ab/>
      </w:r>
      <w:r w:rsidRPr="003B6F49">
        <w:rPr>
          <w:rFonts w:asciiTheme="minorEastAsia" w:eastAsiaTheme="minorEastAsia" w:hAnsiTheme="minorEastAsia" w:cs="SimSun"/>
          <w:color w:val="000000"/>
          <w:szCs w:val="26"/>
          <w:lang w:val="en-GB"/>
        </w:rPr>
        <w:t xml:space="preserve">Health and Safety Executive (2014) </w:t>
      </w:r>
      <w:r w:rsidRPr="003B6F49">
        <w:rPr>
          <w:rFonts w:asciiTheme="minorEastAsia" w:eastAsiaTheme="minorEastAsia" w:hAnsiTheme="minorEastAsia" w:cs="SimSun"/>
          <w:i/>
          <w:color w:val="000000"/>
          <w:szCs w:val="26"/>
          <w:lang w:val="en-GB"/>
        </w:rPr>
        <w:t>Legionnaires’ disease Part 2: The control of legionella bacteria in hot and cold water systems</w:t>
      </w:r>
      <w:r w:rsidRPr="003B6F49">
        <w:rPr>
          <w:rFonts w:asciiTheme="minorEastAsia" w:eastAsiaTheme="minorEastAsia" w:hAnsiTheme="minorEastAsia" w:cs="SimSun"/>
          <w:color w:val="000000"/>
          <w:szCs w:val="26"/>
          <w:lang w:val="en-GB"/>
        </w:rPr>
        <w:t>, UK</w:t>
      </w:r>
    </w:p>
    <w:p w:rsidR="009444E6" w:rsidRPr="009444E6" w:rsidRDefault="009444E6" w:rsidP="009444E6">
      <w:pPr>
        <w:pStyle w:val="20"/>
        <w:ind w:right="520" w:firstLine="27"/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</w:pPr>
      <w:r w:rsidRPr="009444E6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>(</w:t>
      </w:r>
      <w:hyperlink r:id="rId13" w:history="1">
        <w:r w:rsidRPr="0061767F">
          <w:rPr>
            <w:rStyle w:val="af8"/>
            <w:rFonts w:asciiTheme="minorEastAsia" w:eastAsiaTheme="minorEastAsia" w:hAnsiTheme="minorEastAsia" w:cs="SimSun"/>
            <w:szCs w:val="26"/>
            <w:lang w:val="en-GB" w:eastAsia="zh-HK"/>
          </w:rPr>
          <w:t>http://www.hse.gov.uk/pUbns/priced/hsg274part2.pdf</w:t>
        </w:r>
      </w:hyperlink>
      <w:r w:rsidRPr="009444E6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>; accessed on 17 March 2019)</w:t>
      </w:r>
    </w:p>
    <w:p w:rsidR="003B6F49" w:rsidRPr="00396B1B" w:rsidRDefault="003B6F49" w:rsidP="00396B1B">
      <w:pPr>
        <w:pStyle w:val="20"/>
        <w:ind w:right="520"/>
        <w:rPr>
          <w:rFonts w:asciiTheme="minorEastAsia" w:eastAsiaTheme="minorEastAsia" w:hAnsiTheme="minorEastAsia" w:cs="SimSun"/>
          <w:i/>
          <w:color w:val="000000"/>
          <w:szCs w:val="26"/>
          <w:lang w:val="en-GB" w:eastAsia="zh-HK"/>
        </w:rPr>
      </w:pPr>
      <w:r w:rsidRPr="003B6F49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>5.</w:t>
      </w:r>
      <w:r w:rsidRPr="003B6F49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ab/>
      </w:r>
      <w:r w:rsidR="00396B1B" w:rsidRPr="00396B1B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>預防退伍軍人病委員會</w:t>
      </w:r>
      <w:r w:rsidR="00396B1B">
        <w:rPr>
          <w:rFonts w:asciiTheme="minorEastAsia" w:eastAsiaTheme="minorEastAsia" w:hAnsiTheme="minorEastAsia" w:cs="SimSun" w:hint="eastAsia"/>
          <w:color w:val="000000"/>
          <w:szCs w:val="26"/>
          <w:lang w:val="en-GB" w:eastAsia="zh-HK"/>
        </w:rPr>
        <w:t xml:space="preserve"> (2016) </w:t>
      </w:r>
      <w:r w:rsidR="00396B1B" w:rsidRPr="00396B1B">
        <w:rPr>
          <w:rFonts w:asciiTheme="minorEastAsia" w:eastAsiaTheme="minorEastAsia" w:hAnsiTheme="minorEastAsia" w:cs="SimSun" w:hint="eastAsia"/>
          <w:i/>
          <w:color w:val="000000"/>
          <w:szCs w:val="26"/>
          <w:lang w:val="en-GB"/>
        </w:rPr>
        <w:t>預防退伍軍人病工作守則(2016年版) (整合增編第01/2018號)</w:t>
      </w:r>
      <w:r w:rsidR="00396B1B">
        <w:rPr>
          <w:rFonts w:asciiTheme="minorEastAsia" w:eastAsiaTheme="minorEastAsia" w:hAnsiTheme="minorEastAsia" w:cs="SimSun" w:hint="eastAsia"/>
          <w:i/>
          <w:color w:val="000000"/>
          <w:szCs w:val="26"/>
          <w:lang w:val="en-GB" w:eastAsia="zh-HK"/>
        </w:rPr>
        <w:t xml:space="preserve">, </w:t>
      </w:r>
      <w:r w:rsidR="00396B1B" w:rsidRPr="00396B1B">
        <w:rPr>
          <w:rFonts w:asciiTheme="minorEastAsia" w:eastAsiaTheme="minorEastAsia" w:hAnsiTheme="minorEastAsia" w:cs="SimSun" w:hint="eastAsia"/>
          <w:color w:val="000000"/>
          <w:szCs w:val="26"/>
          <w:lang w:val="en-GB" w:eastAsia="zh-HK"/>
        </w:rPr>
        <w:t xml:space="preserve">香港 </w:t>
      </w:r>
    </w:p>
    <w:p w:rsidR="0099279E" w:rsidRPr="0099279E" w:rsidRDefault="0099279E" w:rsidP="0099279E">
      <w:pPr>
        <w:pStyle w:val="20"/>
        <w:ind w:right="520" w:firstLine="27"/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</w:pPr>
      <w:r w:rsidRPr="0099279E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>(</w:t>
      </w:r>
      <w:hyperlink r:id="rId14" w:history="1">
        <w:r w:rsidR="00F12811" w:rsidRPr="0061767F">
          <w:rPr>
            <w:rStyle w:val="af8"/>
            <w:rFonts w:asciiTheme="minorEastAsia" w:eastAsiaTheme="minorEastAsia" w:hAnsiTheme="minorEastAsia" w:cs="SimSun"/>
            <w:szCs w:val="26"/>
            <w:lang w:val="en-GB" w:eastAsia="zh-HK"/>
          </w:rPr>
          <w:t>https://www.emsd.gov.hk/filemanager/tc/content_645/COP-PLD_2016_a0118_tc.pdf</w:t>
        </w:r>
      </w:hyperlink>
      <w:r w:rsidRPr="0099279E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>; accessed on 17 March 2019)</w:t>
      </w:r>
    </w:p>
    <w:p w:rsidR="0099279E" w:rsidRPr="0099279E" w:rsidRDefault="0099279E" w:rsidP="0099279E">
      <w:pPr>
        <w:pStyle w:val="20"/>
        <w:ind w:right="520"/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</w:pPr>
      <w:proofErr w:type="gramStart"/>
      <w:r w:rsidRPr="0099279E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>6.</w:t>
      </w:r>
      <w:r w:rsidRPr="0099279E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ab/>
        <w:t>WHO</w:t>
      </w:r>
      <w:proofErr w:type="gramEnd"/>
      <w:r w:rsidRPr="0099279E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 xml:space="preserve"> (2011) </w:t>
      </w:r>
      <w:r w:rsidRPr="008A3B42">
        <w:rPr>
          <w:rFonts w:asciiTheme="minorEastAsia" w:eastAsiaTheme="minorEastAsia" w:hAnsiTheme="minorEastAsia" w:cs="SimSun"/>
          <w:i/>
          <w:color w:val="000000"/>
          <w:szCs w:val="26"/>
          <w:lang w:val="en-GB" w:eastAsia="zh-HK"/>
        </w:rPr>
        <w:t>Water Safety in Buildings</w:t>
      </w:r>
    </w:p>
    <w:p w:rsidR="0099279E" w:rsidRPr="003B6F49" w:rsidRDefault="0099279E" w:rsidP="0099279E">
      <w:pPr>
        <w:pStyle w:val="20"/>
        <w:ind w:right="520" w:firstLine="27"/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</w:pPr>
      <w:r w:rsidRPr="0099279E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>(</w:t>
      </w:r>
      <w:hyperlink r:id="rId15" w:history="1">
        <w:r w:rsidRPr="00924EEB">
          <w:rPr>
            <w:rStyle w:val="af8"/>
            <w:rFonts w:asciiTheme="minorEastAsia" w:eastAsiaTheme="minorEastAsia" w:hAnsiTheme="minorEastAsia" w:cs="SimSun"/>
            <w:szCs w:val="26"/>
            <w:lang w:val="en-GB" w:eastAsia="zh-HK"/>
          </w:rPr>
          <w:t>https://www.who.int/water_sanitation_health/publications/2011/9789241548106/en/</w:t>
        </w:r>
      </w:hyperlink>
      <w:r>
        <w:rPr>
          <w:rFonts w:asciiTheme="minorEastAsia" w:eastAsiaTheme="minorEastAsia" w:hAnsiTheme="minorEastAsia" w:cs="SimSun" w:hint="eastAsia"/>
          <w:color w:val="000000"/>
          <w:szCs w:val="26"/>
          <w:lang w:val="en-GB" w:eastAsia="zh-HK"/>
        </w:rPr>
        <w:t xml:space="preserve"> </w:t>
      </w:r>
      <w:r w:rsidRPr="0099279E">
        <w:rPr>
          <w:rFonts w:asciiTheme="minorEastAsia" w:eastAsiaTheme="minorEastAsia" w:hAnsiTheme="minorEastAsia" w:cs="SimSun"/>
          <w:color w:val="000000"/>
          <w:szCs w:val="26"/>
          <w:lang w:val="en-GB" w:eastAsia="zh-HK"/>
        </w:rPr>
        <w:t>; accessed on 17 March 2019)</w:t>
      </w:r>
    </w:p>
    <w:p w:rsidR="00B67946" w:rsidRPr="0099279E" w:rsidRDefault="00B67946">
      <w:pPr>
        <w:pStyle w:val="af5"/>
        <w:rPr>
          <w:rFonts w:asciiTheme="minorEastAsia" w:eastAsiaTheme="minorEastAsia" w:hAnsiTheme="minorEastAsia"/>
          <w:color w:val="000000"/>
          <w:sz w:val="44"/>
          <w:szCs w:val="44"/>
          <w:lang w:val="en-GB" w:eastAsia="zh-HK"/>
        </w:rPr>
        <w:sectPr w:rsidR="00B67946" w:rsidRPr="0099279E">
          <w:headerReference w:type="default" r:id="rId16"/>
          <w:headerReference w:type="first" r:id="rId17"/>
          <w:pgSz w:w="11906" w:h="16838"/>
          <w:pgMar w:top="1440" w:right="1418" w:bottom="1440" w:left="1418" w:header="850" w:footer="994" w:gutter="0"/>
          <w:pgNumType w:fmt="lowerRoman"/>
          <w:cols w:space="425"/>
          <w:titlePg/>
          <w:docGrid w:type="lines" w:linePitch="360"/>
        </w:sectPr>
      </w:pPr>
    </w:p>
    <w:p w:rsidR="00B67946" w:rsidRPr="00DA219D" w:rsidRDefault="00B67946">
      <w:pPr>
        <w:pStyle w:val="af5"/>
        <w:rPr>
          <w:rFonts w:asciiTheme="minorEastAsia" w:eastAsiaTheme="minorEastAsia" w:hAnsiTheme="minorEastAsia"/>
          <w:color w:val="000000"/>
          <w:sz w:val="44"/>
          <w:szCs w:val="44"/>
          <w:lang w:val="en-GB" w:eastAsia="zh-HK"/>
        </w:rPr>
      </w:pPr>
    </w:p>
    <w:p w:rsidR="00B67946" w:rsidRPr="00DA219D" w:rsidRDefault="00F63882">
      <w:pPr>
        <w:widowControl/>
        <w:rPr>
          <w:rFonts w:asciiTheme="minorEastAsia" w:eastAsiaTheme="minorEastAsia" w:hAnsiTheme="minorEastAsia"/>
          <w:b/>
          <w:color w:val="000000"/>
          <w:sz w:val="44"/>
          <w:szCs w:val="44"/>
          <w:lang w:val="en-GB"/>
        </w:rPr>
      </w:pPr>
      <w:r w:rsidRPr="00DA219D">
        <w:rPr>
          <w:rFonts w:asciiTheme="minorEastAsia" w:eastAsiaTheme="minorEastAsia" w:hAnsiTheme="minorEastAsia"/>
          <w:color w:val="000000"/>
          <w:sz w:val="44"/>
          <w:szCs w:val="44"/>
          <w:lang w:val="en-GB"/>
        </w:rPr>
        <w:br w:type="page"/>
      </w:r>
    </w:p>
    <w:p w:rsidR="00AA6A27" w:rsidRPr="00AA6A27" w:rsidRDefault="00AA6A27" w:rsidP="00AA6A27">
      <w:pPr>
        <w:pStyle w:val="af5"/>
        <w:rPr>
          <w:rFonts w:asciiTheme="minorEastAsia" w:eastAsiaTheme="minorEastAsia" w:hAnsiTheme="minorEastAsia"/>
          <w:color w:val="000000"/>
          <w:sz w:val="44"/>
          <w:szCs w:val="44"/>
          <w:lang w:val="en-GB"/>
        </w:rPr>
      </w:pPr>
      <w:r w:rsidRPr="00AA6A27">
        <w:rPr>
          <w:rFonts w:asciiTheme="minorEastAsia" w:eastAsiaTheme="minorEastAsia" w:hAnsiTheme="minorEastAsia" w:hint="eastAsia"/>
          <w:color w:val="000000"/>
          <w:sz w:val="44"/>
          <w:szCs w:val="44"/>
          <w:lang w:val="en-GB" w:eastAsia="zh-HK"/>
        </w:rPr>
        <w:lastRenderedPageBreak/>
        <w:t>&lt;</w:t>
      </w:r>
      <w:r w:rsidR="00932B06">
        <w:rPr>
          <w:rFonts w:asciiTheme="minorEastAsia" w:eastAsiaTheme="minorEastAsia" w:hAnsiTheme="minorEastAsia" w:hint="eastAsia"/>
          <w:color w:val="000000"/>
          <w:sz w:val="44"/>
          <w:szCs w:val="44"/>
          <w:lang w:val="en-GB" w:eastAsia="zh-HK"/>
        </w:rPr>
        <w:t>醫院</w:t>
      </w:r>
      <w:r w:rsidRPr="00AA6A27">
        <w:rPr>
          <w:rFonts w:asciiTheme="minorEastAsia" w:eastAsiaTheme="minorEastAsia" w:hAnsiTheme="minorEastAsia" w:hint="eastAsia"/>
          <w:color w:val="000000"/>
          <w:sz w:val="44"/>
          <w:szCs w:val="44"/>
          <w:lang w:val="en-GB" w:eastAsia="zh-HK"/>
        </w:rPr>
        <w:t>名稱&gt;</w:t>
      </w:r>
    </w:p>
    <w:p w:rsidR="00B67946" w:rsidRPr="00DA219D" w:rsidRDefault="00F63882" w:rsidP="003970B8">
      <w:pPr>
        <w:pStyle w:val="af5"/>
        <w:rPr>
          <w:rFonts w:asciiTheme="minorEastAsia" w:eastAsiaTheme="minorEastAsia" w:hAnsiTheme="minorEastAsia"/>
          <w:color w:val="000000"/>
          <w:sz w:val="44"/>
          <w:szCs w:val="44"/>
          <w:lang w:val="en-GB"/>
        </w:rPr>
      </w:pPr>
      <w:r w:rsidRPr="00DA219D">
        <w:rPr>
          <w:rFonts w:asciiTheme="minorEastAsia" w:eastAsiaTheme="minorEastAsia" w:hAnsiTheme="minorEastAsia" w:hint="eastAsia"/>
          <w:color w:val="000000"/>
          <w:sz w:val="44"/>
          <w:szCs w:val="44"/>
          <w:lang w:val="en-GB"/>
        </w:rPr>
        <w:t>水安全計劃</w:t>
      </w:r>
    </w:p>
    <w:p w:rsidR="00B67946" w:rsidRPr="00DA219D" w:rsidRDefault="00B67946">
      <w:pPr>
        <w:pStyle w:val="af5"/>
        <w:rPr>
          <w:rFonts w:asciiTheme="minorEastAsia" w:eastAsiaTheme="minorEastAsia" w:hAnsiTheme="minorEastAsia"/>
          <w:color w:val="1F497D" w:themeColor="text2"/>
          <w:lang w:eastAsia="zh-HK"/>
        </w:rPr>
      </w:pPr>
    </w:p>
    <w:p w:rsidR="00B67946" w:rsidRPr="00DA219D" w:rsidRDefault="00AA6A27" w:rsidP="003970B8">
      <w:pPr>
        <w:pStyle w:val="af5"/>
        <w:rPr>
          <w:rFonts w:asciiTheme="minorEastAsia" w:eastAsiaTheme="minorEastAsia" w:hAnsiTheme="minorEastAsia"/>
          <w:color w:val="1F497D" w:themeColor="text2"/>
        </w:rPr>
      </w:pPr>
      <w:r>
        <w:rPr>
          <w:rFonts w:asciiTheme="minorEastAsia" w:eastAsiaTheme="minorEastAsia" w:hAnsiTheme="minorEastAsia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9896A6" wp14:editId="34D8513F">
                <wp:simplePos x="0" y="0"/>
                <wp:positionH relativeFrom="column">
                  <wp:posOffset>702945</wp:posOffset>
                </wp:positionH>
                <wp:positionV relativeFrom="paragraph">
                  <wp:posOffset>256540</wp:posOffset>
                </wp:positionV>
                <wp:extent cx="4913630" cy="4373880"/>
                <wp:effectExtent l="0" t="0" r="20320" b="2667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13630" cy="4373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C5B" w:rsidRPr="00D004F3" w:rsidRDefault="00CA5C5B" w:rsidP="00AA6A27">
                            <w:pPr>
                              <w:pStyle w:val="a0"/>
                              <w:ind w:left="0"/>
                              <w:rPr>
                                <w:lang w:val="en-GB" w:eastAsia="zh-HK"/>
                              </w:rPr>
                            </w:pPr>
                          </w:p>
                          <w:p w:rsidR="00CA5C5B" w:rsidRPr="00D004F3" w:rsidRDefault="00CA5C5B" w:rsidP="00AA6A27">
                            <w:pPr>
                              <w:pStyle w:val="a0"/>
                              <w:ind w:left="0"/>
                              <w:jc w:val="center"/>
                              <w:rPr>
                                <w:rFonts w:asciiTheme="minorEastAsia" w:eastAsiaTheme="minorEastAsia" w:hAnsiTheme="minorEastAsia"/>
                                <w:lang w:eastAsia="zh-HK"/>
                              </w:rPr>
                            </w:pPr>
                            <w:r w:rsidRPr="00D004F3">
                              <w:rPr>
                                <w:rFonts w:asciiTheme="minorEastAsia" w:eastAsiaTheme="minorEastAsia" w:hAnsiTheme="minorEastAsia"/>
                                <w:color w:val="000000"/>
                                <w:szCs w:val="24"/>
                                <w:lang w:val="en-GB" w:eastAsia="zh-CN"/>
                              </w:rPr>
                              <w:t>在此插入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Cs w:val="24"/>
                                <w:lang w:val="en-GB" w:eastAsia="zh-CN"/>
                              </w:rPr>
                              <w:t>醫院</w:t>
                            </w:r>
                            <w:r w:rsidRPr="00D004F3">
                              <w:rPr>
                                <w:rFonts w:asciiTheme="minorEastAsia" w:eastAsiaTheme="minorEastAsia" w:hAnsiTheme="minorEastAsia"/>
                                <w:color w:val="000000"/>
                                <w:szCs w:val="24"/>
                                <w:lang w:val="en-GB" w:eastAsia="zh-CN"/>
                              </w:rPr>
                              <w:t>的</w:t>
                            </w:r>
                            <w:r w:rsidRPr="00D004F3">
                              <w:rPr>
                                <w:rFonts w:asciiTheme="minorEastAsia" w:eastAsiaTheme="minorEastAsia" w:hAnsiTheme="minorEastAsia"/>
                                <w:color w:val="000000"/>
                                <w:szCs w:val="24"/>
                                <w:lang w:eastAsia="zh-CN"/>
                              </w:rPr>
                              <w:t>照片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896A6" id="矩形 8" o:spid="_x0000_s1040" style="position:absolute;left:0;text-align:left;margin-left:55.35pt;margin-top:20.2pt;width:386.9pt;height:34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" fillcolor="white [3212]" strokecolor="#243f60 [1604]" strokeweight="2pt">
                <v:path arrowok="t"/>
                <v:textbox>
                  <w:txbxContent>
                    <w:p w:rsidR="00CA5C5B" w:rsidRPr="00D004F3" w:rsidRDefault="00CA5C5B" w:rsidP="00AA6A27">
                      <w:pPr>
                        <w:pStyle w:val="a0"/>
                        <w:ind w:left="0"/>
                        <w:rPr>
                          <w:lang w:val="en-GB" w:eastAsia="zh-HK"/>
                        </w:rPr>
                      </w:pPr>
                    </w:p>
                    <w:p w:rsidR="00CA5C5B" w:rsidRPr="00D004F3" w:rsidRDefault="00CA5C5B" w:rsidP="00AA6A27">
                      <w:pPr>
                        <w:pStyle w:val="a0"/>
                        <w:ind w:left="0"/>
                        <w:jc w:val="center"/>
                        <w:rPr>
                          <w:rFonts w:asciiTheme="minorEastAsia" w:eastAsiaTheme="minorEastAsia" w:hAnsiTheme="minorEastAsia"/>
                          <w:lang w:eastAsia="zh-HK"/>
                        </w:rPr>
                      </w:pPr>
                      <w:r w:rsidRPr="00D004F3">
                        <w:rPr>
                          <w:rFonts w:asciiTheme="minorEastAsia" w:eastAsiaTheme="minorEastAsia" w:hAnsiTheme="minorEastAsia"/>
                          <w:color w:val="000000"/>
                          <w:szCs w:val="24"/>
                          <w:lang w:val="en-GB" w:eastAsia="zh-CN"/>
                        </w:rPr>
                        <w:t>在此插入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/>
                          <w:szCs w:val="24"/>
                          <w:lang w:val="en-GB" w:eastAsia="zh-CN"/>
                        </w:rPr>
                        <w:t>醫院</w:t>
                      </w:r>
                      <w:r w:rsidRPr="00D004F3">
                        <w:rPr>
                          <w:rFonts w:asciiTheme="minorEastAsia" w:eastAsiaTheme="minorEastAsia" w:hAnsiTheme="minorEastAsia"/>
                          <w:color w:val="000000"/>
                          <w:szCs w:val="24"/>
                          <w:lang w:val="en-GB" w:eastAsia="zh-CN"/>
                        </w:rPr>
                        <w:t>的</w:t>
                      </w:r>
                      <w:r w:rsidRPr="00D004F3">
                        <w:rPr>
                          <w:rFonts w:asciiTheme="minorEastAsia" w:eastAsiaTheme="minorEastAsia" w:hAnsiTheme="minorEastAsia"/>
                          <w:color w:val="000000"/>
                          <w:szCs w:val="24"/>
                          <w:lang w:eastAsia="zh-CN"/>
                        </w:rPr>
                        <w:t>照片</w:t>
                      </w:r>
                    </w:p>
                  </w:txbxContent>
                </v:textbox>
              </v:rect>
            </w:pict>
          </mc:Fallback>
        </mc:AlternateContent>
      </w:r>
    </w:p>
    <w:p w:rsidR="00B67946" w:rsidRDefault="00B67946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Default="00AA6A27">
      <w:pPr>
        <w:rPr>
          <w:rFonts w:asciiTheme="minorEastAsia" w:eastAsiaTheme="minorEastAsia" w:hAnsiTheme="minorEastAsia"/>
          <w:lang w:val="en-GB"/>
        </w:rPr>
      </w:pPr>
    </w:p>
    <w:p w:rsidR="00AA6A27" w:rsidRPr="00DA219D" w:rsidRDefault="00AA6A27">
      <w:pPr>
        <w:rPr>
          <w:rFonts w:asciiTheme="minorEastAsia" w:eastAsiaTheme="minorEastAsia" w:hAnsiTheme="minorEastAsia"/>
          <w:lang w:val="en-GB"/>
        </w:rPr>
      </w:pPr>
    </w:p>
    <w:p w:rsidR="00B67946" w:rsidRPr="00DA219D" w:rsidRDefault="00B67946">
      <w:pPr>
        <w:pStyle w:val="1"/>
        <w:rPr>
          <w:rFonts w:asciiTheme="minorEastAsia" w:eastAsiaTheme="minorEastAsia" w:hAnsiTheme="minorEastAsia"/>
          <w:color w:val="000000"/>
          <w:lang w:val="en-GB" w:eastAsia="zh-TW"/>
        </w:rPr>
      </w:pPr>
    </w:p>
    <w:p w:rsidR="00B67946" w:rsidRDefault="00AA6A27">
      <w:pPr>
        <w:pStyle w:val="a0"/>
        <w:ind w:left="0"/>
        <w:jc w:val="center"/>
        <w:rPr>
          <w:rFonts w:asciiTheme="minorEastAsia" w:eastAsiaTheme="minorEastAsia" w:hAnsiTheme="minorEastAsia"/>
          <w:b/>
          <w:color w:val="000000"/>
          <w:sz w:val="32"/>
          <w:lang w:val="en-GB"/>
        </w:rPr>
      </w:pPr>
      <w:r w:rsidRPr="00AA6A27">
        <w:rPr>
          <w:rFonts w:asciiTheme="minorEastAsia" w:eastAsiaTheme="minorEastAsia" w:hAnsiTheme="minorEastAsia" w:hint="eastAsia"/>
          <w:b/>
          <w:color w:val="000000"/>
          <w:sz w:val="32"/>
          <w:lang w:val="en-GB"/>
        </w:rPr>
        <w:t>&lt;版本年份及月份&gt;</w:t>
      </w:r>
    </w:p>
    <w:p w:rsidR="00AA6A27" w:rsidRPr="00DA219D" w:rsidRDefault="00AA6A27">
      <w:pPr>
        <w:pStyle w:val="a0"/>
        <w:ind w:left="0"/>
        <w:jc w:val="center"/>
        <w:rPr>
          <w:rFonts w:asciiTheme="minorEastAsia" w:eastAsiaTheme="minorEastAsia" w:hAnsiTheme="minorEastAsia"/>
          <w:lang w:val="en-GB" w:eastAsia="zh-HK"/>
        </w:rPr>
      </w:pPr>
    </w:p>
    <w:p w:rsidR="00AA6A27" w:rsidRPr="008F010D" w:rsidRDefault="00AA6A27" w:rsidP="00AA6A27">
      <w:pPr>
        <w:rPr>
          <w:rStyle w:val="shorttext"/>
          <w:rFonts w:asciiTheme="minorEastAsia" w:eastAsiaTheme="minorEastAsia" w:hAnsiTheme="minorEastAsia"/>
          <w:sz w:val="26"/>
          <w:szCs w:val="26"/>
        </w:rPr>
      </w:pPr>
      <w:r w:rsidRPr="008F010D">
        <w:rPr>
          <w:rStyle w:val="shorttext"/>
          <w:rFonts w:asciiTheme="minorEastAsia" w:eastAsiaTheme="minorEastAsia" w:hAnsiTheme="minorEastAsia" w:hint="eastAsia"/>
          <w:sz w:val="26"/>
          <w:szCs w:val="26"/>
        </w:rPr>
        <w:t>版本編號：</w:t>
      </w:r>
      <w:r>
        <w:rPr>
          <w:rStyle w:val="shorttext"/>
          <w:rFonts w:asciiTheme="minorEastAsia" w:eastAsiaTheme="minorEastAsia" w:hAnsiTheme="minorEastAsia" w:hint="eastAsia"/>
          <w:sz w:val="26"/>
          <w:szCs w:val="26"/>
        </w:rPr>
        <w:tab/>
      </w:r>
      <w:r w:rsidRPr="008F010D">
        <w:rPr>
          <w:rStyle w:val="shorttext"/>
          <w:rFonts w:asciiTheme="minorEastAsia" w:eastAsiaTheme="minorEastAsia" w:hAnsiTheme="minorEastAsia"/>
          <w:sz w:val="26"/>
          <w:szCs w:val="26"/>
        </w:rPr>
        <w:t>___________</w:t>
      </w:r>
    </w:p>
    <w:p w:rsidR="00AA6A27" w:rsidRPr="008F010D" w:rsidRDefault="00AA6A27" w:rsidP="00AA6A27">
      <w:pPr>
        <w:tabs>
          <w:tab w:val="left" w:pos="1418"/>
        </w:tabs>
        <w:rPr>
          <w:rFonts w:asciiTheme="minorEastAsia" w:eastAsiaTheme="minorEastAsia" w:hAnsiTheme="minorEastAsia"/>
          <w:sz w:val="26"/>
          <w:szCs w:val="26"/>
          <w:lang w:val="en-GB" w:eastAsia="zh-HK"/>
        </w:rPr>
      </w:pPr>
      <w:r w:rsidRPr="008F010D">
        <w:rPr>
          <w:rStyle w:val="shorttext"/>
          <w:rFonts w:asciiTheme="minorEastAsia" w:eastAsiaTheme="minorEastAsia" w:hAnsiTheme="minorEastAsia" w:cs="Arial" w:hint="eastAsia"/>
          <w:color w:val="222222"/>
          <w:sz w:val="26"/>
          <w:szCs w:val="26"/>
        </w:rPr>
        <w:t>副本編號：</w:t>
      </w:r>
      <w:r>
        <w:rPr>
          <w:rStyle w:val="shorttext"/>
          <w:rFonts w:asciiTheme="minorEastAsia" w:eastAsiaTheme="minorEastAsia" w:hAnsiTheme="minorEastAsia" w:cs="Arial" w:hint="eastAsia"/>
          <w:color w:val="222222"/>
          <w:sz w:val="26"/>
          <w:szCs w:val="26"/>
        </w:rPr>
        <w:tab/>
      </w:r>
      <w:r w:rsidRPr="008F010D">
        <w:rPr>
          <w:rFonts w:asciiTheme="minorEastAsia" w:eastAsiaTheme="minorEastAsia" w:hAnsiTheme="minorEastAsia"/>
          <w:sz w:val="26"/>
          <w:szCs w:val="26"/>
          <w:lang w:val="en-GB"/>
        </w:rPr>
        <w:t>___________</w:t>
      </w:r>
    </w:p>
    <w:p w:rsidR="00AA6A27" w:rsidRPr="008F010D" w:rsidRDefault="00AA6A27" w:rsidP="00AA6A27">
      <w:pPr>
        <w:tabs>
          <w:tab w:val="left" w:pos="1418"/>
        </w:tabs>
        <w:rPr>
          <w:rFonts w:asciiTheme="minorEastAsia" w:eastAsiaTheme="minorEastAsia" w:hAnsiTheme="minorEastAsia"/>
          <w:sz w:val="26"/>
          <w:szCs w:val="26"/>
          <w:lang w:val="en-GB"/>
        </w:rPr>
      </w:pPr>
      <w:r w:rsidRPr="008F010D">
        <w:rPr>
          <w:rStyle w:val="shorttext"/>
          <w:rFonts w:asciiTheme="minorEastAsia" w:eastAsiaTheme="minorEastAsia" w:hAnsiTheme="minorEastAsia" w:hint="eastAsia"/>
          <w:sz w:val="26"/>
          <w:szCs w:val="26"/>
        </w:rPr>
        <w:t>持有人：</w:t>
      </w:r>
      <w:r>
        <w:rPr>
          <w:rStyle w:val="shorttext"/>
          <w:rFonts w:asciiTheme="minorEastAsia" w:eastAsiaTheme="minorEastAsia" w:hAnsiTheme="minorEastAsia" w:hint="eastAsia"/>
          <w:sz w:val="26"/>
          <w:szCs w:val="26"/>
        </w:rPr>
        <w:tab/>
      </w:r>
      <w:r w:rsidRPr="008F010D">
        <w:rPr>
          <w:rFonts w:asciiTheme="minorEastAsia" w:eastAsiaTheme="minorEastAsia" w:hAnsiTheme="minorEastAsia"/>
          <w:sz w:val="26"/>
          <w:szCs w:val="26"/>
          <w:lang w:val="en-GB"/>
        </w:rPr>
        <w:t>__________</w:t>
      </w:r>
      <w:r w:rsidRPr="008F010D">
        <w:rPr>
          <w:rFonts w:asciiTheme="minorEastAsia" w:eastAsiaTheme="minorEastAsia" w:hAnsiTheme="minorEastAsia" w:hint="eastAsia"/>
          <w:sz w:val="26"/>
          <w:szCs w:val="26"/>
          <w:lang w:val="en-GB"/>
        </w:rPr>
        <w:t>_</w:t>
      </w:r>
    </w:p>
    <w:p w:rsidR="00AA6A27" w:rsidRPr="008F010D" w:rsidRDefault="00AA6A27" w:rsidP="00AA6A27">
      <w:pPr>
        <w:rPr>
          <w:rFonts w:asciiTheme="minorEastAsia" w:eastAsiaTheme="minorEastAsia" w:hAnsiTheme="minorEastAsia"/>
          <w:sz w:val="26"/>
          <w:szCs w:val="26"/>
          <w:lang w:val="en-GB" w:eastAsia="zh-HK"/>
        </w:rPr>
      </w:pPr>
      <w:r w:rsidRPr="008F010D">
        <w:rPr>
          <w:rFonts w:asciiTheme="minorEastAsia" w:eastAsiaTheme="minorEastAsia" w:hAnsiTheme="minorEastAsia" w:hint="eastAsia"/>
          <w:sz w:val="26"/>
          <w:szCs w:val="26"/>
        </w:rPr>
        <w:t>編訂人：</w:t>
      </w:r>
      <w:r>
        <w:rPr>
          <w:rFonts w:asciiTheme="minorEastAsia" w:eastAsiaTheme="minorEastAsia" w:hAnsiTheme="minorEastAsia" w:hint="eastAsia"/>
          <w:sz w:val="26"/>
          <w:szCs w:val="26"/>
        </w:rPr>
        <w:tab/>
      </w:r>
      <w:r w:rsidRPr="008F010D">
        <w:rPr>
          <w:rFonts w:asciiTheme="minorEastAsia" w:eastAsiaTheme="minorEastAsia" w:hAnsiTheme="minorEastAsia" w:hint="eastAsia"/>
          <w:sz w:val="26"/>
          <w:szCs w:val="26"/>
          <w:lang w:val="en-GB"/>
        </w:rPr>
        <w:t>___________（姓名）</w:t>
      </w:r>
    </w:p>
    <w:p w:rsidR="00AA6A27" w:rsidRPr="008F010D" w:rsidRDefault="00AA6A27" w:rsidP="00AA6A27">
      <w:pPr>
        <w:tabs>
          <w:tab w:val="left" w:pos="1418"/>
        </w:tabs>
        <w:rPr>
          <w:rFonts w:asciiTheme="minorEastAsia" w:eastAsiaTheme="minorEastAsia" w:hAnsiTheme="minorEastAsia"/>
          <w:sz w:val="26"/>
          <w:szCs w:val="26"/>
          <w:lang w:val="en-GB" w:eastAsia="zh-HK"/>
        </w:rPr>
      </w:pPr>
      <w:r>
        <w:rPr>
          <w:rFonts w:asciiTheme="minorEastAsia" w:eastAsiaTheme="minorEastAsia" w:hAnsiTheme="minorEastAsia" w:hint="eastAsia"/>
          <w:sz w:val="26"/>
          <w:szCs w:val="26"/>
          <w:lang w:val="en-GB"/>
        </w:rPr>
        <w:tab/>
      </w:r>
      <w:r w:rsidRPr="008F010D">
        <w:rPr>
          <w:rFonts w:asciiTheme="minorEastAsia" w:eastAsiaTheme="minorEastAsia" w:hAnsiTheme="minorEastAsia" w:hint="eastAsia"/>
          <w:sz w:val="26"/>
          <w:szCs w:val="26"/>
          <w:lang w:val="en-GB"/>
        </w:rPr>
        <w:t>___________（職位）</w:t>
      </w:r>
    </w:p>
    <w:p w:rsidR="00AA6A27" w:rsidRDefault="00AA6A27">
      <w:pPr>
        <w:widowControl/>
        <w:rPr>
          <w:rFonts w:asciiTheme="minorEastAsia" w:eastAsiaTheme="minorEastAsia" w:hAnsiTheme="minorEastAsia"/>
          <w:b/>
          <w:bCs/>
          <w:color w:val="000000"/>
          <w:sz w:val="36"/>
          <w:lang w:val="en-GB"/>
        </w:rPr>
      </w:pPr>
      <w:r>
        <w:rPr>
          <w:rFonts w:asciiTheme="minorEastAsia" w:eastAsiaTheme="minorEastAsia" w:hAnsiTheme="minorEastAsia"/>
          <w:b/>
          <w:bCs/>
          <w:color w:val="000000"/>
          <w:sz w:val="36"/>
          <w:lang w:val="en-GB"/>
        </w:rPr>
        <w:br w:type="page"/>
      </w:r>
    </w:p>
    <w:p w:rsidR="00B67946" w:rsidRPr="00DA219D" w:rsidRDefault="00F63882">
      <w:pPr>
        <w:pStyle w:val="7"/>
        <w:jc w:val="center"/>
        <w:rPr>
          <w:rFonts w:asciiTheme="minorEastAsia" w:eastAsiaTheme="minorEastAsia" w:hAnsiTheme="minorEastAsia"/>
          <w:b/>
          <w:bCs/>
          <w:color w:val="000000"/>
          <w:sz w:val="36"/>
          <w:lang w:val="en-GB" w:eastAsia="zh-CN"/>
        </w:rPr>
      </w:pPr>
      <w:r w:rsidRPr="00DA219D">
        <w:rPr>
          <w:rFonts w:asciiTheme="minorEastAsia" w:eastAsiaTheme="minorEastAsia" w:hAnsiTheme="minorEastAsia" w:hint="eastAsia"/>
          <w:b/>
          <w:bCs/>
          <w:color w:val="000000"/>
          <w:sz w:val="36"/>
          <w:lang w:val="en-GB"/>
        </w:rPr>
        <w:lastRenderedPageBreak/>
        <w:t>目錄</w:t>
      </w:r>
    </w:p>
    <w:p w:rsidR="00B67946" w:rsidRPr="00DA219D" w:rsidRDefault="00B67946">
      <w:pPr>
        <w:rPr>
          <w:rFonts w:asciiTheme="minorEastAsia" w:eastAsiaTheme="minorEastAsia" w:hAnsiTheme="minorEastAsia"/>
          <w:color w:val="000000"/>
          <w:lang w:val="en-GB"/>
        </w:rPr>
      </w:pPr>
    </w:p>
    <w:tbl>
      <w:tblPr>
        <w:tblW w:w="92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607"/>
        <w:gridCol w:w="243"/>
        <w:gridCol w:w="1882"/>
        <w:gridCol w:w="713"/>
        <w:gridCol w:w="3787"/>
        <w:gridCol w:w="962"/>
      </w:tblGrid>
      <w:tr w:rsidR="00B67946" w:rsidRPr="00DA219D">
        <w:trPr>
          <w:cantSplit/>
        </w:trPr>
        <w:tc>
          <w:tcPr>
            <w:tcW w:w="1628" w:type="dxa"/>
            <w:gridSpan w:val="2"/>
          </w:tcPr>
          <w:p w:rsidR="00B67946" w:rsidRPr="00DA219D" w:rsidRDefault="00F63882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 w:eastAsia="zh-CN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color w:val="000000"/>
                <w:sz w:val="26"/>
                <w:szCs w:val="26"/>
                <w:lang w:val="en-GB" w:eastAsia="zh-CN"/>
              </w:rPr>
              <w:t>節</w:t>
            </w:r>
          </w:p>
        </w:tc>
        <w:tc>
          <w:tcPr>
            <w:tcW w:w="2125" w:type="dxa"/>
            <w:gridSpan w:val="2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713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787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962" w:type="dxa"/>
          </w:tcPr>
          <w:p w:rsidR="00B67946" w:rsidRPr="00DA219D" w:rsidRDefault="00F63882">
            <w:pPr>
              <w:pStyle w:val="5"/>
              <w:jc w:val="center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 w:eastAsia="zh-CN"/>
              </w:rPr>
            </w:pPr>
            <w:r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 w:eastAsia="zh-CN"/>
              </w:rPr>
              <w:t>頁</w:t>
            </w:r>
          </w:p>
        </w:tc>
      </w:tr>
      <w:tr w:rsidR="00B67946" w:rsidRPr="00DA219D"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607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 w:eastAsia="zh-HK"/>
              </w:rPr>
            </w:pPr>
          </w:p>
        </w:tc>
        <w:tc>
          <w:tcPr>
            <w:tcW w:w="2125" w:type="dxa"/>
            <w:gridSpan w:val="2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713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787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</w:tr>
      <w:tr w:rsidR="00B67946" w:rsidRPr="00DA219D">
        <w:trPr>
          <w:cantSplit/>
        </w:trPr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 w:eastAsia="zh-HK"/>
              </w:rPr>
            </w:pPr>
          </w:p>
        </w:tc>
        <w:tc>
          <w:tcPr>
            <w:tcW w:w="7232" w:type="dxa"/>
            <w:gridSpan w:val="5"/>
          </w:tcPr>
          <w:p w:rsidR="00B67946" w:rsidRPr="00DA219D" w:rsidRDefault="00B67946">
            <w:pPr>
              <w:pStyle w:val="9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 w:eastAsia="zh-HK"/>
              </w:rPr>
            </w:pP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b w:val="0"/>
                <w:bCs/>
                <w:color w:val="000000"/>
                <w:sz w:val="26"/>
                <w:szCs w:val="26"/>
                <w:lang w:val="en-GB"/>
              </w:rPr>
            </w:pPr>
          </w:p>
        </w:tc>
      </w:tr>
      <w:tr w:rsidR="00B67946" w:rsidRPr="00DA219D">
        <w:trPr>
          <w:cantSplit/>
        </w:trPr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7232" w:type="dxa"/>
            <w:gridSpan w:val="5"/>
          </w:tcPr>
          <w:p w:rsidR="00B67946" w:rsidRPr="00DA219D" w:rsidRDefault="00F63882">
            <w:pPr>
              <w:pStyle w:val="9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 w:eastAsia="zh-HK"/>
              </w:rPr>
            </w:pPr>
            <w:r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 w:eastAsia="zh-CN"/>
              </w:rPr>
              <w:t>引言</w:t>
            </w:r>
          </w:p>
        </w:tc>
        <w:tc>
          <w:tcPr>
            <w:tcW w:w="962" w:type="dxa"/>
          </w:tcPr>
          <w:p w:rsidR="00B67946" w:rsidRPr="00DA219D" w:rsidRDefault="00F63882">
            <w:pPr>
              <w:pStyle w:val="5"/>
              <w:jc w:val="center"/>
              <w:rPr>
                <w:rFonts w:asciiTheme="minorEastAsia" w:eastAsiaTheme="minorEastAsia" w:hAnsiTheme="minorEastAsia" w:cs="SimSun"/>
                <w:b w:val="0"/>
                <w:bCs/>
                <w:color w:val="000000"/>
                <w:sz w:val="26"/>
                <w:szCs w:val="26"/>
                <w:lang w:val="en-GB" w:eastAsia="zh-HK"/>
              </w:rPr>
            </w:pPr>
            <w:r w:rsidRPr="00DA219D">
              <w:rPr>
                <w:rFonts w:asciiTheme="minorEastAsia" w:eastAsiaTheme="minorEastAsia" w:hAnsiTheme="minorEastAsia" w:cs="SimSun" w:hint="eastAsia"/>
                <w:b w:val="0"/>
                <w:bCs/>
                <w:color w:val="000000"/>
                <w:sz w:val="26"/>
                <w:szCs w:val="26"/>
                <w:lang w:val="en-GB" w:eastAsia="zh-HK"/>
              </w:rPr>
              <w:t>1</w:t>
            </w:r>
          </w:p>
        </w:tc>
      </w:tr>
      <w:tr w:rsidR="00B67946" w:rsidRPr="00DA219D">
        <w:trPr>
          <w:cantSplit/>
        </w:trPr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/>
                <w:bCs/>
                <w:color w:val="000000"/>
                <w:sz w:val="26"/>
                <w:szCs w:val="26"/>
                <w:lang w:val="en-GB" w:eastAsia="zh-HK"/>
              </w:rPr>
            </w:pPr>
          </w:p>
        </w:tc>
        <w:tc>
          <w:tcPr>
            <w:tcW w:w="7232" w:type="dxa"/>
            <w:gridSpan w:val="5"/>
          </w:tcPr>
          <w:p w:rsidR="00B67946" w:rsidRPr="00DA219D" w:rsidRDefault="00B67946">
            <w:pPr>
              <w:pStyle w:val="9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 w:eastAsia="zh-HK"/>
              </w:rPr>
            </w:pP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b w:val="0"/>
                <w:bCs/>
                <w:color w:val="000000"/>
                <w:sz w:val="26"/>
                <w:szCs w:val="26"/>
                <w:lang w:val="en-GB"/>
              </w:rPr>
            </w:pPr>
          </w:p>
        </w:tc>
      </w:tr>
      <w:tr w:rsidR="00B67946" w:rsidRPr="00DA219D">
        <w:trPr>
          <w:cantSplit/>
        </w:trPr>
        <w:tc>
          <w:tcPr>
            <w:tcW w:w="1021" w:type="dxa"/>
          </w:tcPr>
          <w:p w:rsidR="00B67946" w:rsidRPr="00DA219D" w:rsidRDefault="0067769E">
            <w:pPr>
              <w:jc w:val="both"/>
              <w:rPr>
                <w:rFonts w:asciiTheme="minorEastAsia" w:eastAsiaTheme="minorEastAsia" w:hAnsiTheme="minorEastAsia" w:cs="SimSu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color w:val="000000"/>
                <w:sz w:val="26"/>
                <w:szCs w:val="26"/>
                <w:lang w:val="en-GB" w:eastAsia="zh-HK"/>
              </w:rPr>
              <w:t>甲部</w:t>
            </w:r>
          </w:p>
        </w:tc>
        <w:tc>
          <w:tcPr>
            <w:tcW w:w="7232" w:type="dxa"/>
            <w:gridSpan w:val="5"/>
          </w:tcPr>
          <w:p w:rsidR="00B67946" w:rsidRPr="00DA219D" w:rsidRDefault="00932B06">
            <w:pPr>
              <w:pStyle w:val="9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 w:eastAsia="zh-CN"/>
              </w:rPr>
              <w:t>醫院</w:t>
            </w:r>
            <w:r w:rsidR="001038FE"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 w:eastAsia="zh-CN"/>
              </w:rPr>
              <w:t>概況</w:t>
            </w:r>
          </w:p>
        </w:tc>
        <w:tc>
          <w:tcPr>
            <w:tcW w:w="962" w:type="dxa"/>
          </w:tcPr>
          <w:p w:rsidR="00B67946" w:rsidRPr="00DA219D" w:rsidRDefault="00F63882">
            <w:pPr>
              <w:pStyle w:val="5"/>
              <w:jc w:val="center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 w:eastAsia="zh-HK"/>
              </w:rPr>
            </w:pPr>
            <w:r w:rsidRPr="00DA219D">
              <w:rPr>
                <w:rFonts w:asciiTheme="minorEastAsia" w:eastAsiaTheme="minorEastAsia" w:hAnsiTheme="minorEastAsia" w:cs="SimSun" w:hint="eastAsia"/>
                <w:b w:val="0"/>
                <w:bCs/>
                <w:color w:val="000000"/>
                <w:sz w:val="26"/>
                <w:szCs w:val="26"/>
                <w:lang w:val="en-GB" w:eastAsia="zh-HK"/>
              </w:rPr>
              <w:t>3</w:t>
            </w:r>
          </w:p>
        </w:tc>
      </w:tr>
      <w:tr w:rsidR="00B67946" w:rsidRPr="00DA219D"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607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125" w:type="dxa"/>
            <w:gridSpan w:val="2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713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787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</w:tr>
      <w:tr w:rsidR="00B67946" w:rsidRPr="00DA219D">
        <w:trPr>
          <w:cantSplit/>
        </w:trPr>
        <w:tc>
          <w:tcPr>
            <w:tcW w:w="1021" w:type="dxa"/>
          </w:tcPr>
          <w:p w:rsidR="00B67946" w:rsidRPr="00DA219D" w:rsidRDefault="0067769E">
            <w:pPr>
              <w:jc w:val="both"/>
              <w:rPr>
                <w:rFonts w:asciiTheme="minorEastAsia" w:eastAsiaTheme="minorEastAsia" w:hAnsiTheme="minorEastAsia" w:cs="SimSu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color w:val="000000"/>
                <w:sz w:val="26"/>
                <w:szCs w:val="26"/>
                <w:lang w:val="en-GB" w:eastAsia="zh-HK"/>
              </w:rPr>
              <w:t>乙部</w:t>
            </w:r>
          </w:p>
        </w:tc>
        <w:tc>
          <w:tcPr>
            <w:tcW w:w="7232" w:type="dxa"/>
            <w:gridSpan w:val="5"/>
          </w:tcPr>
          <w:p w:rsidR="00B67946" w:rsidRPr="00DA219D" w:rsidRDefault="00F63882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 w:eastAsia="zh-HK"/>
              </w:rPr>
            </w:pPr>
            <w:r w:rsidRPr="00DA219D">
              <w:rPr>
                <w:rFonts w:asciiTheme="minorEastAsia" w:eastAsiaTheme="minorEastAsia" w:hAnsiTheme="minorEastAsia" w:cs="SimSun" w:hint="eastAsia"/>
                <w:color w:val="000000" w:themeColor="text1"/>
                <w:sz w:val="26"/>
                <w:szCs w:val="26"/>
                <w:lang w:val="en-GB" w:eastAsia="zh-CN"/>
              </w:rPr>
              <w:t>供水流程圖</w:t>
            </w:r>
          </w:p>
        </w:tc>
        <w:tc>
          <w:tcPr>
            <w:tcW w:w="962" w:type="dxa"/>
          </w:tcPr>
          <w:p w:rsidR="00B67946" w:rsidRPr="00DA219D" w:rsidRDefault="00EC0126">
            <w:pPr>
              <w:pStyle w:val="5"/>
              <w:jc w:val="center"/>
              <w:rPr>
                <w:rFonts w:asciiTheme="minorEastAsia" w:eastAsiaTheme="minorEastAsia" w:hAnsiTheme="minorEastAsia" w:cs="SimSun"/>
                <w:b w:val="0"/>
                <w:bCs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b w:val="0"/>
                <w:bCs/>
                <w:color w:val="000000"/>
                <w:sz w:val="26"/>
                <w:szCs w:val="26"/>
                <w:lang w:val="en-GB"/>
              </w:rPr>
              <w:t>5</w:t>
            </w:r>
          </w:p>
        </w:tc>
      </w:tr>
      <w:tr w:rsidR="00B67946" w:rsidRPr="00DA219D"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607" w:type="dxa"/>
          </w:tcPr>
          <w:p w:rsidR="00B67946" w:rsidRPr="00DA219D" w:rsidRDefault="00F63882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 w:eastAsia="zh-HK"/>
              </w:rPr>
            </w:pPr>
            <w:r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 w:eastAsia="zh-HK"/>
              </w:rPr>
              <w:t>1</w:t>
            </w:r>
          </w:p>
        </w:tc>
        <w:tc>
          <w:tcPr>
            <w:tcW w:w="6625" w:type="dxa"/>
            <w:gridSpan w:val="4"/>
          </w:tcPr>
          <w:p w:rsidR="00B67946" w:rsidRPr="00DA219D" w:rsidRDefault="000B03E1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  <w:r w:rsidRPr="000B03E1">
              <w:rPr>
                <w:rFonts w:asciiTheme="minorEastAsia" w:eastAsiaTheme="minorEastAsia" w:hAnsiTheme="minorEastAsia" w:cs="新細明體" w:hint="eastAsia"/>
                <w:color w:val="000000"/>
                <w:sz w:val="26"/>
                <w:szCs w:val="26"/>
                <w:lang w:val="en-GB"/>
              </w:rPr>
              <w:t>大</w:t>
            </w:r>
            <w:r>
              <w:rPr>
                <w:rFonts w:asciiTheme="minorEastAsia" w:eastAsiaTheme="minorEastAsia" w:hAnsiTheme="minorEastAsia" w:cs="新細明體" w:hint="eastAsia"/>
                <w:color w:val="000000"/>
                <w:sz w:val="26"/>
                <w:szCs w:val="26"/>
                <w:lang w:val="en-GB"/>
              </w:rPr>
              <w:t>樓</w:t>
            </w:r>
            <w:r w:rsidR="00F63882"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/>
              </w:rPr>
              <w:t>的供水流程圖</w:t>
            </w: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b w:val="0"/>
                <w:color w:val="000000"/>
                <w:sz w:val="26"/>
                <w:szCs w:val="26"/>
                <w:lang w:val="en-GB" w:eastAsia="zh-HK"/>
              </w:rPr>
            </w:pPr>
          </w:p>
        </w:tc>
      </w:tr>
      <w:tr w:rsidR="00B67946" w:rsidRPr="00DA219D">
        <w:trPr>
          <w:cantSplit/>
        </w:trPr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/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7232" w:type="dxa"/>
            <w:gridSpan w:val="5"/>
          </w:tcPr>
          <w:p w:rsidR="00B67946" w:rsidRPr="00DA219D" w:rsidRDefault="00F63882" w:rsidP="005073E2">
            <w:pPr>
              <w:pStyle w:val="5"/>
              <w:tabs>
                <w:tab w:val="left" w:pos="605"/>
              </w:tabs>
              <w:rPr>
                <w:rFonts w:asciiTheme="minorEastAsia" w:eastAsiaTheme="minorEastAsia" w:hAnsiTheme="minorEastAsia" w:cs="SimSun"/>
                <w:b w:val="0"/>
                <w:bCs/>
                <w:color w:val="000000"/>
                <w:sz w:val="26"/>
                <w:szCs w:val="26"/>
                <w:lang w:val="en-GB" w:eastAsia="zh-HK"/>
              </w:rPr>
            </w:pPr>
            <w:r w:rsidRPr="00DA219D">
              <w:rPr>
                <w:rFonts w:asciiTheme="minorEastAsia" w:eastAsiaTheme="minorEastAsia" w:hAnsiTheme="minorEastAsia" w:cs="SimSun" w:hint="eastAsia"/>
                <w:b w:val="0"/>
                <w:bCs/>
                <w:color w:val="000000"/>
                <w:sz w:val="26"/>
                <w:szCs w:val="26"/>
                <w:lang w:val="en-GB" w:eastAsia="zh-HK"/>
              </w:rPr>
              <w:t>2</w:t>
            </w:r>
            <w:r w:rsidRPr="00DA219D">
              <w:rPr>
                <w:rFonts w:asciiTheme="minorEastAsia" w:eastAsiaTheme="minorEastAsia" w:hAnsiTheme="minorEastAsia" w:cs="SimSun" w:hint="eastAsia"/>
                <w:b w:val="0"/>
                <w:bCs/>
                <w:color w:val="000000"/>
                <w:sz w:val="26"/>
                <w:szCs w:val="26"/>
                <w:lang w:val="en-GB" w:eastAsia="zh-HK"/>
              </w:rPr>
              <w:tab/>
            </w:r>
            <w:r w:rsidR="00B46099">
              <w:rPr>
                <w:rFonts w:asciiTheme="minorEastAsia" w:eastAsiaTheme="minorEastAsia" w:hAnsiTheme="minorEastAsia" w:cs="SimSun" w:hint="eastAsia"/>
                <w:b w:val="0"/>
                <w:bCs/>
                <w:color w:val="000000"/>
                <w:sz w:val="26"/>
                <w:szCs w:val="26"/>
                <w:lang w:val="en-GB"/>
              </w:rPr>
              <w:t>個別樓層</w:t>
            </w:r>
            <w:r w:rsidR="000B03E1">
              <w:rPr>
                <w:rFonts w:asciiTheme="minorEastAsia" w:eastAsiaTheme="minorEastAsia" w:hAnsiTheme="minorEastAsia" w:cs="SimSun" w:hint="eastAsia"/>
                <w:b w:val="0"/>
                <w:bCs/>
                <w:color w:val="000000"/>
                <w:sz w:val="26"/>
                <w:szCs w:val="26"/>
                <w:lang w:val="en-GB"/>
              </w:rPr>
              <w:t>或</w:t>
            </w:r>
            <w:r w:rsidR="00EA6358" w:rsidRPr="00EA6358">
              <w:rPr>
                <w:rFonts w:asciiTheme="minorEastAsia" w:eastAsiaTheme="minorEastAsia" w:hAnsiTheme="minorEastAsia" w:cs="SimSun" w:hint="eastAsia"/>
                <w:b w:val="0"/>
                <w:bCs/>
                <w:color w:val="000000"/>
                <w:sz w:val="26"/>
                <w:szCs w:val="26"/>
                <w:lang w:val="en-GB"/>
              </w:rPr>
              <w:t>病房</w:t>
            </w:r>
            <w:r w:rsidRPr="00DA219D">
              <w:rPr>
                <w:rFonts w:asciiTheme="minorEastAsia" w:eastAsiaTheme="minorEastAsia" w:hAnsiTheme="minorEastAsia" w:cs="SimSun" w:hint="eastAsia"/>
                <w:b w:val="0"/>
                <w:bCs/>
                <w:color w:val="000000"/>
                <w:sz w:val="26"/>
                <w:szCs w:val="26"/>
                <w:lang w:val="en-GB"/>
              </w:rPr>
              <w:t>的供水流程圖</w:t>
            </w: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b w:val="0"/>
                <w:color w:val="000000"/>
                <w:sz w:val="26"/>
                <w:szCs w:val="26"/>
                <w:lang w:val="en-GB" w:eastAsia="zh-HK"/>
              </w:rPr>
            </w:pPr>
          </w:p>
        </w:tc>
      </w:tr>
      <w:tr w:rsidR="00B67946" w:rsidRPr="00DA219D"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607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125" w:type="dxa"/>
            <w:gridSpan w:val="2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713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787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</w:tr>
      <w:tr w:rsidR="00B67946" w:rsidRPr="00DA219D">
        <w:trPr>
          <w:cantSplit/>
        </w:trPr>
        <w:tc>
          <w:tcPr>
            <w:tcW w:w="1021" w:type="dxa"/>
          </w:tcPr>
          <w:p w:rsidR="00B67946" w:rsidRPr="00DA219D" w:rsidRDefault="009E2F8A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color w:val="000000"/>
                <w:sz w:val="26"/>
                <w:szCs w:val="26"/>
                <w:lang w:val="en-GB" w:eastAsia="zh-HK"/>
              </w:rPr>
              <w:t>丙部</w:t>
            </w:r>
          </w:p>
        </w:tc>
        <w:tc>
          <w:tcPr>
            <w:tcW w:w="7232" w:type="dxa"/>
            <w:gridSpan w:val="5"/>
          </w:tcPr>
          <w:p w:rsidR="00B67946" w:rsidRPr="00DA219D" w:rsidRDefault="00932B06">
            <w:pPr>
              <w:pStyle w:val="9"/>
              <w:rPr>
                <w:rFonts w:asciiTheme="minorEastAsia" w:eastAsiaTheme="minorEastAsia" w:hAnsiTheme="minorEastAsia" w:cs="SimSun"/>
                <w:bCs w:val="0"/>
                <w:color w:val="000000"/>
                <w:sz w:val="26"/>
                <w:szCs w:val="26"/>
                <w:lang w:val="en-GB" w:eastAsia="zh-HK"/>
              </w:rPr>
            </w:pPr>
            <w:r>
              <w:rPr>
                <w:rFonts w:asciiTheme="minorEastAsia" w:eastAsiaTheme="minorEastAsia" w:hAnsiTheme="minorEastAsia" w:cs="SimSun" w:hint="eastAsia"/>
                <w:bCs w:val="0"/>
                <w:color w:val="000000"/>
                <w:sz w:val="26"/>
                <w:szCs w:val="26"/>
                <w:lang w:val="en-GB" w:eastAsia="zh-HK"/>
              </w:rPr>
              <w:t>醫院</w:t>
            </w:r>
            <w:r w:rsidR="00F63882" w:rsidRPr="00DA219D">
              <w:rPr>
                <w:rFonts w:asciiTheme="minorEastAsia" w:eastAsiaTheme="minorEastAsia" w:hAnsiTheme="minorEastAsia" w:cs="SimSun" w:hint="eastAsia"/>
                <w:bCs w:val="0"/>
                <w:color w:val="000000"/>
                <w:sz w:val="26"/>
                <w:szCs w:val="26"/>
                <w:lang w:val="en-GB" w:eastAsia="zh-HK"/>
              </w:rPr>
              <w:t>風險評估</w:t>
            </w:r>
            <w:r w:rsidR="00D8037B" w:rsidRPr="00DA219D">
              <w:rPr>
                <w:rFonts w:asciiTheme="minorEastAsia" w:eastAsiaTheme="minorEastAsia" w:hAnsiTheme="minorEastAsia" w:cs="SimSun" w:hint="eastAsia"/>
                <w:bCs w:val="0"/>
                <w:color w:val="000000"/>
                <w:sz w:val="26"/>
                <w:szCs w:val="26"/>
                <w:lang w:val="en-GB" w:eastAsia="zh-HK"/>
              </w:rPr>
              <w:t>簡</w:t>
            </w:r>
            <w:r w:rsidR="00F63882" w:rsidRPr="00DA219D">
              <w:rPr>
                <w:rFonts w:asciiTheme="minorEastAsia" w:eastAsiaTheme="minorEastAsia" w:hAnsiTheme="minorEastAsia" w:cs="SimSun" w:hint="eastAsia"/>
                <w:bCs w:val="0"/>
                <w:color w:val="000000"/>
                <w:sz w:val="26"/>
                <w:szCs w:val="26"/>
                <w:lang w:val="en-GB" w:eastAsia="zh-HK"/>
              </w:rPr>
              <w:t>表</w:t>
            </w:r>
          </w:p>
        </w:tc>
        <w:tc>
          <w:tcPr>
            <w:tcW w:w="962" w:type="dxa"/>
          </w:tcPr>
          <w:p w:rsidR="00B67946" w:rsidRPr="00DA219D" w:rsidRDefault="00F63882">
            <w:pPr>
              <w:pStyle w:val="5"/>
              <w:jc w:val="center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 w:val="0"/>
                <w:bCs/>
                <w:color w:val="000000"/>
                <w:sz w:val="26"/>
                <w:szCs w:val="26"/>
                <w:lang w:val="en-GB"/>
              </w:rPr>
              <w:t>7</w:t>
            </w:r>
          </w:p>
        </w:tc>
      </w:tr>
      <w:tr w:rsidR="00B67946" w:rsidRPr="00DA219D"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607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125" w:type="dxa"/>
            <w:gridSpan w:val="2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713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787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</w:tr>
      <w:tr w:rsidR="00B67946" w:rsidRPr="00DA219D">
        <w:trPr>
          <w:cantSplit/>
        </w:trPr>
        <w:tc>
          <w:tcPr>
            <w:tcW w:w="1021" w:type="dxa"/>
          </w:tcPr>
          <w:p w:rsidR="00B67946" w:rsidRPr="00DA219D" w:rsidRDefault="009E2F8A">
            <w:pPr>
              <w:jc w:val="both"/>
              <w:rPr>
                <w:rFonts w:asciiTheme="minorEastAsia" w:eastAsiaTheme="minorEastAsia" w:hAnsiTheme="minorEastAsia" w:cs="SimSu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color w:val="000000"/>
                <w:sz w:val="26"/>
                <w:szCs w:val="26"/>
                <w:lang w:val="en-GB" w:eastAsia="zh-HK"/>
              </w:rPr>
              <w:t>丁部</w:t>
            </w:r>
          </w:p>
        </w:tc>
        <w:tc>
          <w:tcPr>
            <w:tcW w:w="7232" w:type="dxa"/>
            <w:gridSpan w:val="5"/>
          </w:tcPr>
          <w:p w:rsidR="00B67946" w:rsidRPr="00DA219D" w:rsidRDefault="00932B0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 w:eastAsia="zh-HK"/>
              </w:rPr>
            </w:pPr>
            <w:r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 w:eastAsia="zh-HK"/>
              </w:rPr>
              <w:t>醫院</w:t>
            </w:r>
            <w:r w:rsidR="00F63882"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 w:eastAsia="zh-HK"/>
              </w:rPr>
              <w:t>的常規水安全檢查清單（按檢查</w:t>
            </w:r>
            <w:r w:rsidR="00F63882" w:rsidRPr="00DA219D">
              <w:rPr>
                <w:rFonts w:asciiTheme="minorEastAsia" w:eastAsiaTheme="minorEastAsia" w:hAnsiTheme="minorEastAsia" w:cs="SimSun" w:hint="eastAsia"/>
                <w:b/>
                <w:bCs/>
                <w:color w:val="000000"/>
                <w:sz w:val="26"/>
                <w:szCs w:val="26"/>
                <w:lang w:val="en-GB" w:eastAsia="zh-HK"/>
              </w:rPr>
              <w:t>部件</w:t>
            </w:r>
            <w:r w:rsidR="00F63882"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 w:eastAsia="zh-HK"/>
              </w:rPr>
              <w:t>排列）</w:t>
            </w:r>
          </w:p>
        </w:tc>
        <w:tc>
          <w:tcPr>
            <w:tcW w:w="962" w:type="dxa"/>
          </w:tcPr>
          <w:p w:rsidR="00B67946" w:rsidRPr="00DA219D" w:rsidRDefault="00F63882">
            <w:pPr>
              <w:pStyle w:val="5"/>
              <w:jc w:val="center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 w:eastAsia="zh-HK"/>
              </w:rPr>
            </w:pPr>
            <w:r w:rsidRPr="00DA219D">
              <w:rPr>
                <w:rFonts w:asciiTheme="minorEastAsia" w:eastAsiaTheme="minorEastAsia" w:hAnsiTheme="minorEastAsia" w:cs="SimSun" w:hint="eastAsia"/>
                <w:b w:val="0"/>
                <w:bCs/>
                <w:color w:val="000000"/>
                <w:sz w:val="26"/>
                <w:szCs w:val="26"/>
                <w:lang w:val="en-GB" w:eastAsia="zh-HK"/>
              </w:rPr>
              <w:t>11</w:t>
            </w:r>
          </w:p>
        </w:tc>
      </w:tr>
      <w:tr w:rsidR="00B67946" w:rsidRPr="00DA219D"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607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125" w:type="dxa"/>
            <w:gridSpan w:val="2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713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3787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</w:tr>
      <w:tr w:rsidR="00B67946" w:rsidRPr="00DA219D">
        <w:trPr>
          <w:cantSplit/>
        </w:trPr>
        <w:tc>
          <w:tcPr>
            <w:tcW w:w="1021" w:type="dxa"/>
          </w:tcPr>
          <w:p w:rsidR="00B67946" w:rsidRPr="00DA219D" w:rsidRDefault="009E2F8A">
            <w:pPr>
              <w:jc w:val="both"/>
              <w:rPr>
                <w:rFonts w:asciiTheme="minorEastAsia" w:eastAsiaTheme="minorEastAsia" w:hAnsiTheme="minorEastAsia" w:cs="SimSun"/>
                <w:b/>
                <w:bCs/>
                <w:color w:val="000000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color w:val="000000"/>
                <w:sz w:val="26"/>
                <w:szCs w:val="26"/>
                <w:lang w:val="en-GB" w:eastAsia="zh-HK"/>
              </w:rPr>
              <w:t>戊部</w:t>
            </w:r>
          </w:p>
        </w:tc>
        <w:tc>
          <w:tcPr>
            <w:tcW w:w="7232" w:type="dxa"/>
            <w:gridSpan w:val="5"/>
          </w:tcPr>
          <w:p w:rsidR="00B67946" w:rsidRPr="00DA219D" w:rsidRDefault="00932B06">
            <w:pPr>
              <w:pStyle w:val="9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 w:eastAsia="zh-HK"/>
              </w:rPr>
              <w:t>醫院</w:t>
            </w:r>
            <w:r w:rsidR="00F63882"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 w:eastAsia="zh-HK"/>
              </w:rPr>
              <w:t>的常規水安全檢查清單（按負責檢查的</w:t>
            </w:r>
            <w:r w:rsidR="00F63882" w:rsidRPr="00DA219D">
              <w:rPr>
                <w:rFonts w:asciiTheme="minorEastAsia" w:eastAsiaTheme="minorEastAsia" w:hAnsiTheme="minorEastAsia" w:cs="SimSun" w:hint="eastAsia"/>
                <w:b/>
                <w:bCs w:val="0"/>
                <w:color w:val="000000"/>
                <w:sz w:val="26"/>
                <w:szCs w:val="26"/>
                <w:lang w:val="en-GB" w:eastAsia="zh-HK"/>
              </w:rPr>
              <w:t>人員</w:t>
            </w:r>
            <w:r w:rsidR="00F63882"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 w:eastAsia="zh-HK"/>
              </w:rPr>
              <w:t>排列）</w:t>
            </w:r>
          </w:p>
        </w:tc>
        <w:tc>
          <w:tcPr>
            <w:tcW w:w="962" w:type="dxa"/>
          </w:tcPr>
          <w:p w:rsidR="00B67946" w:rsidRPr="00DA219D" w:rsidRDefault="00F63882">
            <w:pPr>
              <w:pStyle w:val="5"/>
              <w:jc w:val="center"/>
              <w:rPr>
                <w:rFonts w:asciiTheme="minorEastAsia" w:eastAsiaTheme="minorEastAsia" w:hAnsiTheme="minorEastAsia" w:cs="SimSun"/>
                <w:b w:val="0"/>
                <w:bCs/>
                <w:color w:val="000000"/>
                <w:sz w:val="26"/>
                <w:szCs w:val="26"/>
                <w:lang w:val="en-GB" w:eastAsia="zh-HK"/>
              </w:rPr>
            </w:pPr>
            <w:r w:rsidRPr="00DA219D">
              <w:rPr>
                <w:rFonts w:asciiTheme="minorEastAsia" w:eastAsiaTheme="minorEastAsia" w:hAnsiTheme="minorEastAsia" w:cs="SimSun" w:hint="eastAsia"/>
                <w:b w:val="0"/>
                <w:bCs/>
                <w:color w:val="000000"/>
                <w:sz w:val="26"/>
                <w:szCs w:val="26"/>
                <w:lang w:val="en-GB" w:eastAsia="zh-HK"/>
              </w:rPr>
              <w:t>13</w:t>
            </w:r>
          </w:p>
        </w:tc>
      </w:tr>
      <w:tr w:rsidR="001720F8" w:rsidRPr="00DA219D" w:rsidTr="004C47B8">
        <w:tc>
          <w:tcPr>
            <w:tcW w:w="1021" w:type="dxa"/>
          </w:tcPr>
          <w:p w:rsidR="001720F8" w:rsidRPr="00DA219D" w:rsidRDefault="001720F8" w:rsidP="009C746E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1720F8" w:rsidRPr="00DA219D" w:rsidRDefault="001720F8" w:rsidP="009C746E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/>
              </w:rPr>
              <w:t>表1</w:t>
            </w:r>
            <w:r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</w:rPr>
              <w:t>.</w:t>
            </w:r>
          </w:p>
        </w:tc>
        <w:tc>
          <w:tcPr>
            <w:tcW w:w="6382" w:type="dxa"/>
            <w:gridSpan w:val="3"/>
          </w:tcPr>
          <w:p w:rsidR="001720F8" w:rsidRPr="00DA219D" w:rsidRDefault="00FC0C2A" w:rsidP="009C746E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/>
              </w:rPr>
              <w:t>指定人員（如</w:t>
            </w:r>
            <w:r w:rsidR="00932B06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/>
              </w:rPr>
              <w:t>醫院</w:t>
            </w:r>
            <w:r w:rsidR="00224EF4" w:rsidRPr="00224EF4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/>
              </w:rPr>
              <w:t>物業</w:t>
            </w:r>
            <w:r w:rsidR="001720F8"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/>
              </w:rPr>
              <w:t>管理</w:t>
            </w:r>
            <w:r w:rsidR="007535A6" w:rsidRPr="007535A6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/>
              </w:rPr>
              <w:t>負責</w:t>
            </w:r>
            <w:r w:rsidR="001720F8"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/>
              </w:rPr>
              <w:t>人）執行的常規檢查／巡視</w:t>
            </w:r>
          </w:p>
        </w:tc>
        <w:tc>
          <w:tcPr>
            <w:tcW w:w="962" w:type="dxa"/>
          </w:tcPr>
          <w:p w:rsidR="001720F8" w:rsidRPr="00DA219D" w:rsidRDefault="001720F8" w:rsidP="009C746E">
            <w:pPr>
              <w:pStyle w:val="5"/>
              <w:jc w:val="center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</w:tr>
      <w:tr w:rsidR="001720F8" w:rsidRPr="00DA219D" w:rsidTr="004C47B8">
        <w:tc>
          <w:tcPr>
            <w:tcW w:w="1021" w:type="dxa"/>
          </w:tcPr>
          <w:p w:rsidR="001720F8" w:rsidRPr="00DA219D" w:rsidRDefault="001720F8" w:rsidP="009C746E">
            <w:pPr>
              <w:jc w:val="both"/>
              <w:rPr>
                <w:rFonts w:asciiTheme="minorEastAsia" w:eastAsiaTheme="minorEastAsia" w:hAnsiTheme="minorEastAsia" w:cs="SimSun"/>
                <w:b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850" w:type="dxa"/>
            <w:gridSpan w:val="2"/>
          </w:tcPr>
          <w:p w:rsidR="001720F8" w:rsidRPr="00DA219D" w:rsidRDefault="001720F8" w:rsidP="009C746E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/>
              </w:rPr>
              <w:t>表2</w:t>
            </w:r>
            <w:r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 w:eastAsia="zh-HK"/>
              </w:rPr>
              <w:t>.</w:t>
            </w:r>
          </w:p>
        </w:tc>
        <w:tc>
          <w:tcPr>
            <w:tcW w:w="6382" w:type="dxa"/>
            <w:gridSpan w:val="3"/>
          </w:tcPr>
          <w:p w:rsidR="001720F8" w:rsidRPr="00DA219D" w:rsidRDefault="001720F8" w:rsidP="009C746E">
            <w:pPr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color w:val="000000"/>
                <w:sz w:val="26"/>
                <w:szCs w:val="26"/>
                <w:lang w:val="en-GB"/>
              </w:rPr>
              <w:t>合資格人士（如持牌水喉匠）執行的常規檢查／巡視</w:t>
            </w:r>
          </w:p>
        </w:tc>
        <w:tc>
          <w:tcPr>
            <w:tcW w:w="962" w:type="dxa"/>
          </w:tcPr>
          <w:p w:rsidR="001720F8" w:rsidRPr="00DA219D" w:rsidRDefault="001720F8" w:rsidP="009C746E">
            <w:pPr>
              <w:pStyle w:val="5"/>
              <w:jc w:val="center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</w:tr>
      <w:tr w:rsidR="00B67946" w:rsidRPr="00DA219D">
        <w:trPr>
          <w:cantSplit/>
        </w:trPr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7232" w:type="dxa"/>
            <w:gridSpan w:val="5"/>
          </w:tcPr>
          <w:p w:rsidR="00B67946" w:rsidRPr="00DA219D" w:rsidRDefault="00B67946">
            <w:pPr>
              <w:pStyle w:val="9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b w:val="0"/>
                <w:bCs/>
                <w:color w:val="000000"/>
                <w:sz w:val="26"/>
                <w:szCs w:val="26"/>
                <w:lang w:val="en-GB"/>
              </w:rPr>
            </w:pPr>
          </w:p>
        </w:tc>
      </w:tr>
      <w:tr w:rsidR="00B67946" w:rsidRPr="00DA219D">
        <w:trPr>
          <w:cantSplit/>
        </w:trPr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7232" w:type="dxa"/>
            <w:gridSpan w:val="5"/>
          </w:tcPr>
          <w:p w:rsidR="00B67946" w:rsidRPr="00DA219D" w:rsidRDefault="00B67946">
            <w:pPr>
              <w:pStyle w:val="9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b w:val="0"/>
                <w:bCs/>
                <w:color w:val="000000"/>
                <w:sz w:val="26"/>
                <w:szCs w:val="26"/>
                <w:lang w:val="en-GB" w:eastAsia="zh-HK"/>
              </w:rPr>
            </w:pPr>
          </w:p>
        </w:tc>
      </w:tr>
      <w:tr w:rsidR="00B67946" w:rsidRPr="00DA219D">
        <w:trPr>
          <w:cantSplit/>
        </w:trPr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7232" w:type="dxa"/>
            <w:gridSpan w:val="5"/>
          </w:tcPr>
          <w:p w:rsidR="00B67946" w:rsidRPr="00DA219D" w:rsidRDefault="00B67946">
            <w:pPr>
              <w:pStyle w:val="9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b w:val="0"/>
                <w:bCs/>
                <w:color w:val="000000"/>
                <w:sz w:val="26"/>
                <w:szCs w:val="26"/>
                <w:lang w:val="en-GB"/>
              </w:rPr>
            </w:pPr>
          </w:p>
        </w:tc>
      </w:tr>
      <w:tr w:rsidR="00B67946" w:rsidRPr="00DA219D">
        <w:trPr>
          <w:cantSplit/>
        </w:trPr>
        <w:tc>
          <w:tcPr>
            <w:tcW w:w="1021" w:type="dxa"/>
          </w:tcPr>
          <w:p w:rsidR="00B67946" w:rsidRPr="00DA219D" w:rsidRDefault="00B67946">
            <w:pPr>
              <w:jc w:val="both"/>
              <w:rPr>
                <w:rFonts w:asciiTheme="minorEastAsia" w:eastAsiaTheme="minorEastAsia" w:hAnsiTheme="minorEastAsia" w:cs="SimSun"/>
                <w:bCs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7232" w:type="dxa"/>
            <w:gridSpan w:val="5"/>
          </w:tcPr>
          <w:p w:rsidR="00B67946" w:rsidRPr="00DA219D" w:rsidRDefault="00B67946">
            <w:pPr>
              <w:pStyle w:val="9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b w:val="0"/>
                <w:bCs/>
                <w:color w:val="000000"/>
                <w:sz w:val="26"/>
                <w:szCs w:val="26"/>
                <w:lang w:val="en-GB" w:eastAsia="zh-HK"/>
              </w:rPr>
            </w:pPr>
          </w:p>
        </w:tc>
      </w:tr>
      <w:tr w:rsidR="00B67946" w:rsidRPr="00DA219D">
        <w:tc>
          <w:tcPr>
            <w:tcW w:w="8253" w:type="dxa"/>
            <w:gridSpan w:val="6"/>
          </w:tcPr>
          <w:p w:rsidR="00B67946" w:rsidRPr="00DA219D" w:rsidRDefault="00B67946">
            <w:pPr>
              <w:ind w:leftChars="411" w:left="989" w:hangingChars="1" w:hanging="3"/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b w:val="0"/>
                <w:color w:val="000000"/>
                <w:sz w:val="26"/>
                <w:szCs w:val="26"/>
                <w:lang w:val="en-GB" w:eastAsia="zh-HK"/>
              </w:rPr>
            </w:pPr>
          </w:p>
        </w:tc>
      </w:tr>
      <w:tr w:rsidR="00B67946" w:rsidRPr="00DA219D">
        <w:tc>
          <w:tcPr>
            <w:tcW w:w="8253" w:type="dxa"/>
            <w:gridSpan w:val="6"/>
          </w:tcPr>
          <w:p w:rsidR="00B67946" w:rsidRPr="00DA219D" w:rsidRDefault="00B67946">
            <w:pPr>
              <w:ind w:leftChars="412" w:left="991" w:hanging="2"/>
              <w:jc w:val="both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 w:eastAsia="zh-HK"/>
              </w:rPr>
            </w:pPr>
          </w:p>
        </w:tc>
        <w:tc>
          <w:tcPr>
            <w:tcW w:w="962" w:type="dxa"/>
          </w:tcPr>
          <w:p w:rsidR="00B67946" w:rsidRPr="00DA219D" w:rsidRDefault="00B67946">
            <w:pPr>
              <w:pStyle w:val="5"/>
              <w:jc w:val="center"/>
              <w:rPr>
                <w:rFonts w:asciiTheme="minorEastAsia" w:eastAsiaTheme="minorEastAsia" w:hAnsiTheme="minorEastAsia" w:cs="SimSun"/>
                <w:color w:val="000000"/>
                <w:sz w:val="26"/>
                <w:szCs w:val="26"/>
                <w:lang w:val="en-GB"/>
              </w:rPr>
            </w:pPr>
          </w:p>
        </w:tc>
      </w:tr>
    </w:tbl>
    <w:p w:rsidR="00B67946" w:rsidRPr="00DA219D" w:rsidRDefault="00B67946">
      <w:pPr>
        <w:rPr>
          <w:rFonts w:asciiTheme="minorEastAsia" w:eastAsiaTheme="minorEastAsia" w:hAnsiTheme="minorEastAsia"/>
          <w:color w:val="000000"/>
          <w:sz w:val="32"/>
        </w:rPr>
        <w:sectPr w:rsidR="00B67946" w:rsidRPr="00DA219D">
          <w:headerReference w:type="default" r:id="rId18"/>
          <w:type w:val="continuous"/>
          <w:pgSz w:w="11906" w:h="16838"/>
          <w:pgMar w:top="1440" w:right="1418" w:bottom="1440" w:left="1418" w:header="850" w:footer="994" w:gutter="0"/>
          <w:pgNumType w:fmt="lowerRoman"/>
          <w:cols w:space="425"/>
          <w:titlePg/>
          <w:docGrid w:type="lines" w:linePitch="360"/>
        </w:sectPr>
      </w:pPr>
    </w:p>
    <w:p w:rsidR="00B67946" w:rsidRPr="00DA219D" w:rsidRDefault="00B67946">
      <w:pPr>
        <w:jc w:val="center"/>
        <w:rPr>
          <w:rFonts w:asciiTheme="minorEastAsia" w:eastAsiaTheme="minorEastAsia" w:hAnsiTheme="minorEastAsia"/>
          <w:color w:val="000000"/>
          <w:sz w:val="26"/>
          <w:szCs w:val="26"/>
          <w:lang w:val="en-GB"/>
        </w:rPr>
      </w:pPr>
    </w:p>
    <w:p w:rsidR="00B67946" w:rsidRPr="00DA219D" w:rsidRDefault="00F63882">
      <w:pPr>
        <w:pStyle w:val="12"/>
        <w:ind w:left="0"/>
        <w:jc w:val="right"/>
        <w:rPr>
          <w:rFonts w:asciiTheme="minorEastAsia" w:eastAsiaTheme="minorEastAsia" w:hAnsiTheme="minorEastAsia"/>
          <w:color w:val="000000"/>
          <w:sz w:val="26"/>
          <w:szCs w:val="26"/>
          <w:lang w:val="en-GB" w:eastAsia="zh-HK"/>
        </w:rPr>
      </w:pPr>
      <w:r w:rsidRPr="00DA219D">
        <w:rPr>
          <w:rFonts w:asciiTheme="minorEastAsia" w:eastAsiaTheme="minorEastAsia" w:hAnsiTheme="minorEastAsia"/>
          <w:color w:val="000000"/>
          <w:sz w:val="26"/>
          <w:szCs w:val="26"/>
          <w:lang w:val="en-GB"/>
        </w:rPr>
        <w:t xml:space="preserve"> </w:t>
      </w:r>
      <w:r w:rsidRPr="00DA219D">
        <w:rPr>
          <w:rFonts w:asciiTheme="minorEastAsia" w:eastAsiaTheme="minorEastAsia" w:hAnsiTheme="minorEastAsia"/>
          <w:color w:val="000000"/>
          <w:sz w:val="26"/>
          <w:szCs w:val="26"/>
          <w:lang w:val="en-GB"/>
        </w:rPr>
        <w:br w:type="page"/>
      </w:r>
    </w:p>
    <w:p w:rsidR="00B67946" w:rsidRPr="00DA219D" w:rsidRDefault="00F63882">
      <w:pPr>
        <w:ind w:rightChars="167" w:right="401"/>
        <w:jc w:val="both"/>
        <w:rPr>
          <w:rFonts w:asciiTheme="minorEastAsia" w:eastAsiaTheme="minorEastAsia" w:hAnsiTheme="minorEastAsia" w:cs="SimSun"/>
          <w:b/>
          <w:color w:val="000000" w:themeColor="text1"/>
          <w:sz w:val="26"/>
          <w:szCs w:val="26"/>
          <w:lang w:val="en-GB" w:eastAsia="zh-HK"/>
        </w:rPr>
      </w:pPr>
      <w:r w:rsidRPr="00DA219D">
        <w:rPr>
          <w:rFonts w:asciiTheme="minorEastAsia" w:eastAsiaTheme="minorEastAsia" w:hAnsiTheme="minorEastAsia" w:cs="SimSun" w:hint="eastAsia"/>
          <w:b/>
          <w:color w:val="000000" w:themeColor="text1"/>
          <w:sz w:val="26"/>
          <w:szCs w:val="26"/>
          <w:lang w:val="en-GB"/>
        </w:rPr>
        <w:lastRenderedPageBreak/>
        <w:t>引言</w:t>
      </w:r>
    </w:p>
    <w:p w:rsidR="00B67946" w:rsidRPr="00DA219D" w:rsidRDefault="00B67946">
      <w:pPr>
        <w:pStyle w:val="12"/>
        <w:ind w:left="567" w:rightChars="167" w:right="401" w:hanging="567"/>
        <w:jc w:val="both"/>
        <w:rPr>
          <w:rFonts w:asciiTheme="minorEastAsia" w:eastAsiaTheme="minorEastAsia" w:hAnsiTheme="minorEastAsia" w:cs="SimSun"/>
          <w:b/>
          <w:color w:val="000000" w:themeColor="text1"/>
          <w:sz w:val="26"/>
          <w:szCs w:val="26"/>
          <w:lang w:val="en-GB" w:eastAsia="zh-HK"/>
        </w:rPr>
      </w:pPr>
    </w:p>
    <w:p w:rsidR="00B46099" w:rsidRPr="00B46099" w:rsidRDefault="00B46099" w:rsidP="00B46099">
      <w:pPr>
        <w:numPr>
          <w:ilvl w:val="0"/>
          <w:numId w:val="5"/>
        </w:numPr>
        <w:spacing w:after="120"/>
        <w:ind w:rightChars="-9" w:right="-22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世界衞生組織（世衞）</w:t>
      </w:r>
      <w:r w:rsidRPr="00B46099">
        <w:rPr>
          <w:rFonts w:asciiTheme="minorEastAsia" w:eastAsiaTheme="minorEastAsia" w:hAnsiTheme="minorEastAsia" w:cs="SimSun" w:hint="eastAsia"/>
          <w:color w:val="222222"/>
          <w:sz w:val="26"/>
          <w:szCs w:val="26"/>
        </w:rPr>
        <w:t>於2004年引入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水安全計劃，可透過風險評估及風險管理</w:t>
      </w:r>
      <w:r w:rsidRPr="00B46099">
        <w:rPr>
          <w:rFonts w:asciiTheme="minorEastAsia" w:eastAsiaTheme="minorEastAsia" w:hAnsiTheme="minorEastAsia" w:cs="SimSun" w:hint="eastAsia"/>
          <w:color w:val="222222"/>
          <w:sz w:val="26"/>
          <w:szCs w:val="26"/>
        </w:rPr>
        <w:t>有效地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持續確保食水供應安全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 w:eastAsia="zh-HK"/>
        </w:rPr>
        <w:t>。</w:t>
      </w:r>
    </w:p>
    <w:p w:rsidR="00B46099" w:rsidRPr="00B46099" w:rsidRDefault="00B46099" w:rsidP="008449E3">
      <w:pPr>
        <w:numPr>
          <w:ilvl w:val="0"/>
          <w:numId w:val="5"/>
        </w:numPr>
        <w:spacing w:after="240"/>
        <w:ind w:rightChars="-9" w:right="-22"/>
        <w:jc w:val="both"/>
        <w:rPr>
          <w:rFonts w:asciiTheme="minorEastAsia" w:eastAsiaTheme="minorEastAsia" w:hAnsiTheme="minorEastAsia"/>
          <w:sz w:val="26"/>
          <w:szCs w:val="26"/>
          <w:lang w:val="en-GB"/>
        </w:rPr>
      </w:pP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 w:eastAsia="zh-HK"/>
        </w:rPr>
        <w:t>根據</w:t>
      </w:r>
      <w:proofErr w:type="gramStart"/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世</w:t>
      </w:r>
      <w:proofErr w:type="gramEnd"/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衞的建議，本計劃包括水安全計劃的</w:t>
      </w:r>
      <w:r w:rsidRPr="00B46099">
        <w:rPr>
          <w:rFonts w:asciiTheme="minorEastAsia" w:eastAsiaTheme="minorEastAsia" w:hAnsiTheme="minorEastAsia" w:cs="SimSun" w:hint="eastAsia"/>
          <w:sz w:val="26"/>
          <w:szCs w:val="26"/>
          <w:lang w:val="en-GB"/>
        </w:rPr>
        <w:t>基本要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素，</w:t>
      </w:r>
      <w:r w:rsidRPr="00B46099">
        <w:rPr>
          <w:rFonts w:asciiTheme="minorEastAsia" w:eastAsiaTheme="minorEastAsia" w:hAnsiTheme="minorEastAsia" w:cs="SimSun" w:hint="eastAsia"/>
          <w:sz w:val="26"/>
          <w:szCs w:val="26"/>
          <w:lang w:val="en-GB"/>
        </w:rPr>
        <w:t>旨在防止食水在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內部供水系統</w:t>
      </w:r>
      <w:r w:rsidRPr="00B46099">
        <w:rPr>
          <w:rFonts w:asciiTheme="minorEastAsia" w:eastAsiaTheme="minorEastAsia" w:hAnsiTheme="minorEastAsia" w:cs="SimSun" w:hint="eastAsia"/>
          <w:sz w:val="26"/>
          <w:szCs w:val="26"/>
          <w:lang w:val="en-GB"/>
        </w:rPr>
        <w:t>中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受到污染。本</w:t>
      </w:r>
      <w:r w:rsidRPr="00B46099">
        <w:rPr>
          <w:rFonts w:asciiTheme="minorEastAsia" w:eastAsiaTheme="minorEastAsia" w:hAnsiTheme="minorEastAsia" w:hint="eastAsia"/>
          <w:sz w:val="26"/>
          <w:szCs w:val="26"/>
          <w:lang w:val="en-GB"/>
        </w:rPr>
        <w:t>計劃由以下部分組成</w:t>
      </w:r>
      <w:proofErr w:type="gramStart"/>
      <w:r w:rsidRPr="00B46099">
        <w:rPr>
          <w:rFonts w:asciiTheme="minorEastAsia" w:eastAsiaTheme="minorEastAsia" w:hAnsiTheme="minorEastAsia" w:hint="eastAsia"/>
          <w:sz w:val="26"/>
          <w:szCs w:val="26"/>
          <w:lang w:val="en-GB"/>
        </w:rPr>
        <w:t>︰</w:t>
      </w:r>
      <w:proofErr w:type="gramEnd"/>
    </w:p>
    <w:p w:rsidR="00B46099" w:rsidRPr="00B46099" w:rsidRDefault="00B46099" w:rsidP="00131E81">
      <w:pPr>
        <w:numPr>
          <w:ilvl w:val="0"/>
          <w:numId w:val="6"/>
        </w:numPr>
        <w:ind w:left="993" w:rightChars="-9" w:right="-22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甲部 </w:t>
      </w:r>
      <w:proofErr w:type="gramStart"/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—</w:t>
      </w:r>
      <w:proofErr w:type="gramEnd"/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 </w:t>
      </w:r>
      <w:r w:rsidR="00932B06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醫院</w:t>
      </w:r>
      <w:r w:rsidRPr="00B46099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概況</w:t>
      </w:r>
    </w:p>
    <w:p w:rsidR="00B46099" w:rsidRPr="00B46099" w:rsidRDefault="00B46099" w:rsidP="00B46099">
      <w:pPr>
        <w:numPr>
          <w:ilvl w:val="0"/>
          <w:numId w:val="6"/>
        </w:numPr>
        <w:ind w:left="993" w:rightChars="-9" w:right="-22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46099">
        <w:rPr>
          <w:rFonts w:asciiTheme="minorEastAsia" w:eastAsiaTheme="minorEastAsia" w:hAnsiTheme="minorEastAsia" w:hint="eastAsia"/>
          <w:bCs/>
          <w:color w:val="000000"/>
          <w:sz w:val="26"/>
          <w:szCs w:val="26"/>
          <w:lang w:val="en-GB"/>
        </w:rPr>
        <w:t xml:space="preserve">乙部 </w:t>
      </w:r>
      <w:proofErr w:type="gramStart"/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—</w:t>
      </w:r>
      <w:proofErr w:type="gramEnd"/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 </w:t>
      </w:r>
      <w:r w:rsidRPr="00B46099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供水流程圖</w:t>
      </w:r>
    </w:p>
    <w:p w:rsidR="00B46099" w:rsidRPr="00B46099" w:rsidRDefault="00B46099" w:rsidP="00131E81">
      <w:pPr>
        <w:numPr>
          <w:ilvl w:val="0"/>
          <w:numId w:val="6"/>
        </w:numPr>
        <w:ind w:left="993" w:rightChars="-9" w:right="-22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46099">
        <w:rPr>
          <w:rFonts w:asciiTheme="minorEastAsia" w:eastAsiaTheme="minorEastAsia" w:hAnsiTheme="minorEastAsia" w:hint="eastAsia"/>
          <w:color w:val="000000"/>
          <w:sz w:val="26"/>
          <w:szCs w:val="26"/>
          <w:lang w:val="en-GB"/>
        </w:rPr>
        <w:t xml:space="preserve">丙部 </w:t>
      </w:r>
      <w:proofErr w:type="gramStart"/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—</w:t>
      </w:r>
      <w:proofErr w:type="gramEnd"/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 </w:t>
      </w:r>
      <w:r w:rsidR="00932B06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醫院</w:t>
      </w:r>
      <w:r w:rsidRPr="00B46099">
        <w:rPr>
          <w:rFonts w:asciiTheme="minorEastAsia" w:eastAsiaTheme="minorEastAsia" w:hAnsiTheme="minorEastAsia" w:hint="eastAsia"/>
          <w:bCs/>
          <w:color w:val="000000"/>
          <w:sz w:val="26"/>
          <w:szCs w:val="26"/>
          <w:lang w:val="en-GB" w:eastAsia="zh-HK"/>
        </w:rPr>
        <w:t>風險評估簡表</w:t>
      </w:r>
    </w:p>
    <w:p w:rsidR="00B46099" w:rsidRPr="00B46099" w:rsidRDefault="00B46099" w:rsidP="008449E3">
      <w:pPr>
        <w:numPr>
          <w:ilvl w:val="0"/>
          <w:numId w:val="6"/>
        </w:numPr>
        <w:spacing w:after="240"/>
        <w:ind w:left="993" w:rightChars="-9" w:right="-22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46099">
        <w:rPr>
          <w:rFonts w:asciiTheme="minorEastAsia" w:eastAsiaTheme="minorEastAsia" w:hAnsiTheme="minorEastAsia" w:hint="eastAsia"/>
          <w:bCs/>
          <w:color w:val="000000"/>
          <w:sz w:val="26"/>
          <w:szCs w:val="26"/>
          <w:lang w:val="en-GB"/>
        </w:rPr>
        <w:t>丁部和</w:t>
      </w:r>
      <w:proofErr w:type="gramStart"/>
      <w:r w:rsidRPr="00B46099">
        <w:rPr>
          <w:rFonts w:asciiTheme="minorEastAsia" w:eastAsiaTheme="minorEastAsia" w:hAnsiTheme="minorEastAsia" w:hint="eastAsia"/>
          <w:bCs/>
          <w:color w:val="000000"/>
          <w:sz w:val="26"/>
          <w:szCs w:val="26"/>
          <w:lang w:val="en-GB"/>
        </w:rPr>
        <w:t>戊部</w:t>
      </w:r>
      <w:proofErr w:type="gramEnd"/>
      <w:r w:rsidRPr="00B46099">
        <w:rPr>
          <w:rFonts w:asciiTheme="minorEastAsia" w:eastAsiaTheme="minorEastAsia" w:hAnsiTheme="minorEastAsia" w:hint="eastAsia"/>
          <w:bCs/>
          <w:color w:val="000000"/>
          <w:sz w:val="26"/>
          <w:szCs w:val="26"/>
          <w:lang w:val="en-GB" w:eastAsia="zh-HK"/>
        </w:rPr>
        <w:t xml:space="preserve"> </w:t>
      </w:r>
      <w:proofErr w:type="gramStart"/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—</w:t>
      </w:r>
      <w:proofErr w:type="gramEnd"/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 w:eastAsia="zh-HK"/>
        </w:rPr>
        <w:t xml:space="preserve"> </w:t>
      </w:r>
      <w:r w:rsidR="00932B06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 w:eastAsia="zh-HK"/>
        </w:rPr>
        <w:t>醫院</w:t>
      </w:r>
      <w:r w:rsidRPr="00B46099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的常規水安全檢查清單</w:t>
      </w:r>
    </w:p>
    <w:p w:rsidR="00B46099" w:rsidRPr="00B46099" w:rsidRDefault="00B46099" w:rsidP="00B46099">
      <w:pPr>
        <w:numPr>
          <w:ilvl w:val="0"/>
          <w:numId w:val="5"/>
        </w:numPr>
        <w:spacing w:before="120"/>
        <w:ind w:left="482" w:rightChars="-9" w:right="-22" w:hanging="482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/>
        </w:rPr>
      </w:pPr>
      <w:proofErr w:type="gramStart"/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甲部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載有</w:t>
      </w:r>
      <w:proofErr w:type="gramEnd"/>
      <w:r w:rsidR="00932B06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醫院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特徵的簡介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，包括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受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委任統籌制訂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和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 xml:space="preserve">實施水安全計劃的指定人員。 </w:t>
      </w:r>
    </w:p>
    <w:p w:rsidR="00B46099" w:rsidRPr="00B46099" w:rsidRDefault="00B46099" w:rsidP="000B03E1">
      <w:pPr>
        <w:numPr>
          <w:ilvl w:val="0"/>
          <w:numId w:val="5"/>
        </w:numPr>
        <w:spacing w:before="120"/>
        <w:ind w:left="482" w:rightChars="-9" w:right="-22" w:hanging="482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/>
        </w:rPr>
      </w:pPr>
      <w:proofErr w:type="gramStart"/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乙部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載有</w:t>
      </w:r>
      <w:proofErr w:type="gramEnd"/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列出</w:t>
      </w:r>
      <w:r w:rsidR="00932B06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醫院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重要供水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部件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的示意圖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。</w:t>
      </w:r>
    </w:p>
    <w:p w:rsidR="00B46099" w:rsidRPr="00B46099" w:rsidRDefault="00B46099" w:rsidP="00B46099">
      <w:pPr>
        <w:numPr>
          <w:ilvl w:val="0"/>
          <w:numId w:val="5"/>
        </w:numPr>
        <w:spacing w:before="120"/>
        <w:ind w:left="482" w:rightChars="-9" w:right="-22" w:hanging="482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/>
        </w:rPr>
      </w:pPr>
      <w:proofErr w:type="gramStart"/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丙部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載有</w:t>
      </w:r>
      <w:proofErr w:type="gramEnd"/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對</w:t>
      </w:r>
      <w:r w:rsidR="00932B06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醫院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供水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系統風險評估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的概述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。</w:t>
      </w:r>
    </w:p>
    <w:p w:rsidR="00B46099" w:rsidRPr="00B46099" w:rsidRDefault="00B46099" w:rsidP="00B46099">
      <w:pPr>
        <w:numPr>
          <w:ilvl w:val="0"/>
          <w:numId w:val="5"/>
        </w:numPr>
        <w:spacing w:before="120"/>
        <w:ind w:left="482" w:rightChars="-9" w:right="-22" w:hanging="482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/>
        </w:rPr>
      </w:pP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丁部和</w:t>
      </w:r>
      <w:proofErr w:type="gramStart"/>
      <w:r w:rsidRPr="00B46099">
        <w:rPr>
          <w:rFonts w:asciiTheme="minorEastAsia" w:eastAsiaTheme="minorEastAsia" w:hAnsiTheme="minorEastAsia" w:hint="eastAsia"/>
          <w:bCs/>
          <w:color w:val="000000"/>
          <w:sz w:val="26"/>
          <w:szCs w:val="26"/>
          <w:lang w:val="en-GB"/>
        </w:rPr>
        <w:t>戊部</w:t>
      </w:r>
      <w:proofErr w:type="gramEnd"/>
      <w:r w:rsidRPr="00B46099">
        <w:rPr>
          <w:rFonts w:asciiTheme="minorEastAsia" w:eastAsiaTheme="minorEastAsia" w:hAnsiTheme="minorEastAsia" w:hint="eastAsia"/>
          <w:bCs/>
          <w:color w:val="000000"/>
          <w:sz w:val="26"/>
          <w:szCs w:val="26"/>
          <w:lang w:val="en-GB"/>
        </w:rPr>
        <w:t>是</w:t>
      </w:r>
      <w:r w:rsidRPr="00B46099">
        <w:rPr>
          <w:rFonts w:asciiTheme="minorEastAsia" w:eastAsiaTheme="minorEastAsia" w:hAnsiTheme="minorEastAsia" w:hint="eastAsia"/>
          <w:color w:val="000000"/>
          <w:sz w:val="26"/>
          <w:szCs w:val="26"/>
          <w:lang w:val="en-GB" w:eastAsia="zh-HK"/>
        </w:rPr>
        <w:t>常規水安全檢查清單</w:t>
      </w:r>
      <w:r w:rsidRPr="00B46099">
        <w:rPr>
          <w:rFonts w:asciiTheme="minorEastAsia" w:eastAsiaTheme="minorEastAsia" w:hAnsiTheme="minorEastAsia" w:hint="eastAsia"/>
          <w:color w:val="000000"/>
          <w:sz w:val="26"/>
          <w:szCs w:val="26"/>
          <w:lang w:val="en-GB"/>
        </w:rPr>
        <w:t>，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概述</w:t>
      </w:r>
      <w:r w:rsidRPr="00B46099">
        <w:rPr>
          <w:rFonts w:asciiTheme="minorEastAsia" w:eastAsiaTheme="minorEastAsia" w:hAnsiTheme="minorEastAsia" w:hint="eastAsia"/>
          <w:color w:val="000000"/>
          <w:sz w:val="26"/>
          <w:szCs w:val="26"/>
          <w:lang w:val="en-GB"/>
        </w:rPr>
        <w:t>指定人員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及</w:t>
      </w:r>
      <w:r w:rsidRPr="00B46099">
        <w:rPr>
          <w:rFonts w:asciiTheme="minorEastAsia" w:eastAsiaTheme="minorEastAsia" w:hAnsiTheme="minorEastAsia" w:hint="eastAsia"/>
          <w:color w:val="000000"/>
          <w:sz w:val="26"/>
          <w:szCs w:val="26"/>
          <w:lang w:val="en-GB"/>
        </w:rPr>
        <w:t>合資格人士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基於風險評估</w:t>
      </w:r>
      <w:r w:rsidRPr="00B46099">
        <w:rPr>
          <w:rFonts w:asciiTheme="minorEastAsia" w:eastAsiaTheme="minorEastAsia" w:hAnsiTheme="minorEastAsia" w:hint="eastAsia"/>
          <w:color w:val="000000"/>
          <w:sz w:val="26"/>
          <w:szCs w:val="26"/>
          <w:lang w:val="en-GB"/>
        </w:rPr>
        <w:t>的檢查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</w:rPr>
        <w:t>工作</w:t>
      </w:r>
      <w:r w:rsidRPr="00B46099">
        <w:rPr>
          <w:rFonts w:asciiTheme="minorEastAsia" w:eastAsiaTheme="minorEastAsia" w:hAnsiTheme="minorEastAsia" w:hint="eastAsia"/>
          <w:color w:val="000000"/>
          <w:sz w:val="26"/>
          <w:szCs w:val="26"/>
          <w:lang w:val="en-GB"/>
        </w:rPr>
        <w:t>。</w:t>
      </w:r>
    </w:p>
    <w:p w:rsidR="00B46099" w:rsidRPr="00B46099" w:rsidRDefault="00B46099" w:rsidP="00B46099">
      <w:pPr>
        <w:numPr>
          <w:ilvl w:val="0"/>
          <w:numId w:val="5"/>
        </w:numPr>
        <w:spacing w:before="120"/>
        <w:ind w:rightChars="-9" w:right="-22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指定人員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執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行一般性的檢查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工作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，並聘請合資格人士按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檢查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清單進行特定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的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檢查。</w:t>
      </w:r>
    </w:p>
    <w:p w:rsidR="00B46099" w:rsidRPr="00B46099" w:rsidRDefault="00B46099" w:rsidP="00B46099">
      <w:pPr>
        <w:numPr>
          <w:ilvl w:val="0"/>
          <w:numId w:val="5"/>
        </w:numPr>
        <w:spacing w:before="120"/>
        <w:ind w:left="482" w:rightChars="-9" w:right="-22" w:hanging="482"/>
        <w:jc w:val="both"/>
        <w:rPr>
          <w:rFonts w:asciiTheme="minorEastAsia" w:eastAsiaTheme="minorEastAsia" w:hAnsiTheme="minorEastAsia"/>
          <w:color w:val="000000" w:themeColor="text1"/>
          <w:sz w:val="26"/>
          <w:szCs w:val="26"/>
          <w:lang w:val="en-GB" w:eastAsia="zh-HK"/>
        </w:rPr>
      </w:pP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指定人員至少每兩年安排一次內部審核，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以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驗證水安全計劃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的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有效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性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。</w:t>
      </w:r>
    </w:p>
    <w:p w:rsidR="00B67946" w:rsidRPr="00DA219D" w:rsidRDefault="00B46099" w:rsidP="000B03E1">
      <w:pPr>
        <w:pStyle w:val="12"/>
        <w:numPr>
          <w:ilvl w:val="0"/>
          <w:numId w:val="5"/>
        </w:numPr>
        <w:spacing w:before="120"/>
        <w:ind w:left="482" w:rightChars="-9" w:right="-22" w:hanging="482"/>
        <w:jc w:val="both"/>
        <w:rPr>
          <w:rFonts w:asciiTheme="minorEastAsia" w:eastAsiaTheme="minorEastAsia" w:hAnsiTheme="minorEastAsia" w:cs="SimSun"/>
          <w:color w:val="000000" w:themeColor="text1"/>
          <w:sz w:val="26"/>
          <w:szCs w:val="26"/>
          <w:lang w:val="en-GB"/>
        </w:rPr>
      </w:pP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指定人員至少每兩年安排定期檢</w:t>
      </w:r>
      <w:r w:rsidRPr="00B46099">
        <w:rPr>
          <w:rFonts w:asciiTheme="minorEastAsia" w:eastAsiaTheme="minorEastAsia" w:hAnsiTheme="minorEastAsia" w:cs="SimSun" w:hint="eastAsia"/>
          <w:color w:val="000000" w:themeColor="text1"/>
          <w:sz w:val="26"/>
          <w:szCs w:val="26"/>
          <w:lang w:val="en-GB"/>
        </w:rPr>
        <w:t>視水安全計劃</w:t>
      </w:r>
      <w:r w:rsidRPr="00B46099">
        <w:rPr>
          <w:rFonts w:asciiTheme="minorEastAsia" w:eastAsiaTheme="minorEastAsia" w:hAnsiTheme="minorEastAsia" w:hint="eastAsia"/>
          <w:color w:val="000000" w:themeColor="text1"/>
          <w:sz w:val="26"/>
          <w:szCs w:val="26"/>
          <w:lang w:val="en-GB"/>
        </w:rPr>
        <w:t>一次。</w:t>
      </w:r>
    </w:p>
    <w:p w:rsidR="00B67946" w:rsidRPr="00DA219D" w:rsidRDefault="00B67946" w:rsidP="00B46099">
      <w:pPr>
        <w:pStyle w:val="12"/>
        <w:spacing w:before="120"/>
        <w:ind w:left="0" w:rightChars="-9" w:right="-22"/>
        <w:jc w:val="both"/>
        <w:rPr>
          <w:rFonts w:asciiTheme="minorEastAsia" w:eastAsiaTheme="minorEastAsia" w:hAnsiTheme="minorEastAsia" w:cs="SimSun"/>
          <w:color w:val="000000" w:themeColor="text1"/>
          <w:sz w:val="26"/>
          <w:szCs w:val="26"/>
          <w:lang w:val="en-GB" w:eastAsia="zh-HK"/>
        </w:rPr>
      </w:pPr>
    </w:p>
    <w:p w:rsidR="00B67946" w:rsidRPr="00DA219D" w:rsidRDefault="00B67946">
      <w:pPr>
        <w:rPr>
          <w:rFonts w:asciiTheme="minorEastAsia" w:eastAsiaTheme="minorEastAsia" w:hAnsiTheme="minorEastAsia" w:cs="SimSun"/>
          <w:sz w:val="26"/>
          <w:szCs w:val="26"/>
          <w:lang w:val="en-GB" w:eastAsia="zh-HK"/>
        </w:rPr>
      </w:pPr>
    </w:p>
    <w:p w:rsidR="00B67946" w:rsidRPr="00DA219D" w:rsidRDefault="00B67946">
      <w:pPr>
        <w:pStyle w:val="12"/>
        <w:ind w:left="0"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</w:p>
    <w:p w:rsidR="00B67946" w:rsidRPr="00DA219D" w:rsidRDefault="00F63882">
      <w:pPr>
        <w:widowControl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  <w:r w:rsidRPr="00DA219D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val="en-GB" w:eastAsia="zh-HK"/>
        </w:rPr>
        <w:br w:type="page"/>
      </w:r>
    </w:p>
    <w:p w:rsidR="00B67946" w:rsidRPr="00DA219D" w:rsidRDefault="00B67946">
      <w:pPr>
        <w:widowControl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</w:p>
    <w:p w:rsidR="00B67946" w:rsidRPr="00DA219D" w:rsidRDefault="00B67946">
      <w:pPr>
        <w:widowControl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</w:p>
    <w:p w:rsidR="00B67946" w:rsidRPr="00DA219D" w:rsidRDefault="00B67946">
      <w:pPr>
        <w:widowControl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</w:p>
    <w:p w:rsidR="00B67946" w:rsidRDefault="00B67946">
      <w:pPr>
        <w:widowControl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</w:p>
    <w:p w:rsidR="004C47B8" w:rsidRDefault="004C47B8">
      <w:pPr>
        <w:widowControl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</w:p>
    <w:p w:rsidR="004C47B8" w:rsidRDefault="004C47B8">
      <w:pPr>
        <w:widowControl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</w:p>
    <w:p w:rsidR="004C47B8" w:rsidRDefault="004C47B8">
      <w:pPr>
        <w:widowControl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</w:p>
    <w:p w:rsidR="004C47B8" w:rsidRDefault="004C47B8">
      <w:pPr>
        <w:widowControl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</w:p>
    <w:p w:rsidR="004C47B8" w:rsidRDefault="004C47B8">
      <w:pPr>
        <w:widowControl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</w:p>
    <w:p w:rsidR="004C47B8" w:rsidRPr="00DA219D" w:rsidRDefault="004C47B8">
      <w:pPr>
        <w:widowControl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</w:p>
    <w:p w:rsidR="00B67946" w:rsidRPr="00DA219D" w:rsidRDefault="00F63882">
      <w:pPr>
        <w:widowControl/>
        <w:jc w:val="center"/>
        <w:rPr>
          <w:rFonts w:asciiTheme="minorEastAsia" w:eastAsiaTheme="minorEastAsia" w:hAnsiTheme="minorEastAsia" w:cs="SimSun"/>
          <w:color w:val="000000"/>
          <w:sz w:val="26"/>
          <w:szCs w:val="26"/>
          <w:lang w:val="en-GB"/>
        </w:rPr>
      </w:pPr>
      <w:r w:rsidRPr="00DA219D">
        <w:rPr>
          <w:rFonts w:asciiTheme="minorEastAsia" w:eastAsiaTheme="minorEastAsia" w:hAnsiTheme="minorEastAsia" w:cs="SimSun" w:hint="eastAsia"/>
          <w:color w:val="000000"/>
          <w:sz w:val="26"/>
          <w:szCs w:val="26"/>
          <w:lang w:val="en-GB"/>
        </w:rPr>
        <w:t>空白頁</w:t>
      </w:r>
    </w:p>
    <w:p w:rsidR="00B67946" w:rsidRPr="00DA219D" w:rsidRDefault="00F63882">
      <w:pPr>
        <w:widowControl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  <w:r w:rsidRPr="00DA219D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val="en-GB"/>
        </w:rPr>
        <w:br w:type="page"/>
      </w:r>
    </w:p>
    <w:p w:rsidR="00B67946" w:rsidRPr="00DA219D" w:rsidRDefault="0067769E">
      <w:pPr>
        <w:pStyle w:val="12"/>
        <w:ind w:left="0"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  <w:r w:rsidRPr="00DA219D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val="en-GB"/>
        </w:rPr>
        <w:lastRenderedPageBreak/>
        <w:t>甲部</w:t>
      </w:r>
    </w:p>
    <w:p w:rsidR="00B67946" w:rsidRPr="00DA219D" w:rsidRDefault="00F63882">
      <w:pPr>
        <w:pStyle w:val="20"/>
        <w:ind w:left="0" w:right="520" w:firstLine="0"/>
        <w:jc w:val="center"/>
        <w:rPr>
          <w:rFonts w:asciiTheme="minorEastAsia" w:eastAsiaTheme="minorEastAsia" w:hAnsiTheme="minorEastAsia" w:cs="SimSun"/>
          <w:b/>
          <w:color w:val="000000"/>
          <w:szCs w:val="26"/>
          <w:lang w:val="en-GB"/>
        </w:rPr>
      </w:pPr>
      <w:r w:rsidRPr="00DA219D">
        <w:rPr>
          <w:rFonts w:asciiTheme="minorEastAsia" w:eastAsiaTheme="minorEastAsia" w:hAnsiTheme="minorEastAsia" w:cs="SimSun" w:hint="eastAsia"/>
          <w:b/>
          <w:color w:val="000000"/>
          <w:szCs w:val="26"/>
        </w:rPr>
        <w:t xml:space="preserve">    </w:t>
      </w:r>
      <w:r w:rsidR="00932B06">
        <w:rPr>
          <w:rFonts w:asciiTheme="minorEastAsia" w:eastAsiaTheme="minorEastAsia" w:hAnsiTheme="minorEastAsia" w:cs="SimSun" w:hint="eastAsia"/>
          <w:b/>
          <w:color w:val="000000"/>
          <w:szCs w:val="26"/>
        </w:rPr>
        <w:t>醫院</w:t>
      </w:r>
      <w:r w:rsidR="00D43418" w:rsidRPr="00DA219D">
        <w:rPr>
          <w:rFonts w:asciiTheme="minorEastAsia" w:eastAsiaTheme="minorEastAsia" w:hAnsiTheme="minorEastAsia" w:cs="SimSun" w:hint="eastAsia"/>
          <w:b/>
          <w:color w:val="000000"/>
          <w:szCs w:val="26"/>
          <w:lang w:val="en-GB"/>
        </w:rPr>
        <w:t>概況</w:t>
      </w:r>
    </w:p>
    <w:p w:rsidR="00B67946" w:rsidRPr="00DA219D" w:rsidRDefault="00B67946">
      <w:pPr>
        <w:pStyle w:val="20"/>
        <w:ind w:left="0" w:right="520" w:firstLine="0"/>
        <w:rPr>
          <w:rFonts w:asciiTheme="minorEastAsia" w:eastAsiaTheme="minorEastAsia" w:hAnsiTheme="minorEastAsia" w:cs="SimSun"/>
          <w:b/>
          <w:color w:val="000000"/>
          <w:szCs w:val="26"/>
          <w:lang w:val="en-GB"/>
        </w:rPr>
      </w:pPr>
    </w:p>
    <w:tbl>
      <w:tblPr>
        <w:tblW w:w="912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765"/>
      </w:tblGrid>
      <w:tr w:rsidR="00B67946" w:rsidRPr="00DA219D" w:rsidTr="00EB5BD6">
        <w:trPr>
          <w:tblHeader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67946" w:rsidRPr="00DA219D" w:rsidRDefault="00F63882">
            <w:pPr>
              <w:spacing w:line="300" w:lineRule="exact"/>
              <w:jc w:val="center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 w:eastAsia="zh-CN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項目</w:t>
            </w:r>
          </w:p>
        </w:tc>
        <w:tc>
          <w:tcPr>
            <w:tcW w:w="476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B67946" w:rsidRPr="00DA219D" w:rsidRDefault="00F63882">
            <w:pPr>
              <w:spacing w:line="300" w:lineRule="exact"/>
              <w:jc w:val="center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 w:eastAsia="zh-CN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詳情</w:t>
            </w: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shd w:val="clear" w:color="auto" w:fill="auto"/>
            <w:vAlign w:val="center"/>
          </w:tcPr>
          <w:p w:rsidR="00B67946" w:rsidRPr="00DA219D" w:rsidRDefault="00F63882"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水安全計劃的</w:t>
            </w:r>
            <w:r w:rsidR="00587B5F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出版</w:t>
            </w: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日期</w:t>
            </w:r>
            <w:r w:rsidR="00587B5F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和</w:t>
            </w: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版本</w:t>
            </w:r>
          </w:p>
        </w:tc>
        <w:tc>
          <w:tcPr>
            <w:tcW w:w="4765" w:type="dxa"/>
            <w:shd w:val="clear" w:color="auto" w:fill="auto"/>
          </w:tcPr>
          <w:p w:rsidR="00800C64" w:rsidRPr="00800C64" w:rsidRDefault="00F63882" w:rsidP="00800C64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 w:eastAsia="zh-CN"/>
              </w:rPr>
            </w:pPr>
            <w:r w:rsidRPr="00DA219D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 w:eastAsia="zh-CN"/>
              </w:rPr>
              <w:t>日期：</w:t>
            </w:r>
          </w:p>
          <w:p w:rsidR="00B67946" w:rsidRPr="00DA219D" w:rsidRDefault="00F63882" w:rsidP="00AA6A27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 w:eastAsia="zh-CN"/>
              </w:rPr>
              <w:t>版本：</w:t>
            </w: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shd w:val="clear" w:color="auto" w:fill="auto"/>
            <w:vAlign w:val="center"/>
          </w:tcPr>
          <w:p w:rsidR="00D01152" w:rsidRPr="00DA219D" w:rsidRDefault="00D01152" w:rsidP="00D01152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proofErr w:type="gramStart"/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負責</w:t>
            </w:r>
            <w:r w:rsidR="00F63882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本水安全</w:t>
            </w:r>
            <w:proofErr w:type="gramEnd"/>
            <w:r w:rsidR="00F63882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計劃的人</w:t>
            </w: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員</w:t>
            </w:r>
          </w:p>
          <w:p w:rsidR="00B67946" w:rsidRPr="00DA219D" w:rsidRDefault="00F63882" w:rsidP="00D01152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（指定人員）</w:t>
            </w:r>
            <w:r w:rsidRPr="00DA219D">
              <w:rPr>
                <w:rStyle w:val="afa"/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footnoteReference w:id="4"/>
            </w:r>
          </w:p>
        </w:tc>
        <w:tc>
          <w:tcPr>
            <w:tcW w:w="4765" w:type="dxa"/>
            <w:shd w:val="clear" w:color="auto" w:fill="auto"/>
          </w:tcPr>
          <w:p w:rsidR="00B67946" w:rsidRPr="00DA219D" w:rsidRDefault="00F63882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 w:eastAsia="zh-CN"/>
              </w:rPr>
              <w:t>姓名：</w:t>
            </w:r>
          </w:p>
          <w:p w:rsidR="00B67946" w:rsidRPr="00DA219D" w:rsidRDefault="00F63882" w:rsidP="00AA6A27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 w:eastAsia="zh-CN"/>
              </w:rPr>
              <w:t>職位：</w:t>
            </w: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67946" w:rsidRPr="00DA219D" w:rsidRDefault="00F63882"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 w:eastAsia="zh-HK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指定人員的聯絡方法</w:t>
            </w:r>
          </w:p>
        </w:tc>
        <w:tc>
          <w:tcPr>
            <w:tcW w:w="4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7946" w:rsidRPr="00DA219D" w:rsidRDefault="00F63882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 w:eastAsia="zh-CN"/>
              </w:rPr>
              <w:t>電話：</w:t>
            </w:r>
          </w:p>
          <w:p w:rsidR="00B67946" w:rsidRPr="00DA219D" w:rsidRDefault="00F63882" w:rsidP="00AA6A27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 w:eastAsia="zh-CN"/>
              </w:rPr>
              <w:t>電郵：</w:t>
            </w: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shd w:val="clear" w:color="auto" w:fill="auto"/>
            <w:vAlign w:val="center"/>
          </w:tcPr>
          <w:p w:rsidR="00B67946" w:rsidRPr="00DA219D" w:rsidRDefault="00932B06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醫院</w:t>
            </w:r>
            <w:r w:rsidR="00F63882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名稱</w:t>
            </w:r>
          </w:p>
        </w:tc>
        <w:tc>
          <w:tcPr>
            <w:tcW w:w="4765" w:type="dxa"/>
            <w:shd w:val="clear" w:color="auto" w:fill="auto"/>
          </w:tcPr>
          <w:p w:rsidR="00B67946" w:rsidRPr="00DA219D" w:rsidRDefault="00B67946"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B67946" w:rsidRPr="00DA219D" w:rsidRDefault="00B67946"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67946" w:rsidRPr="00DA219D" w:rsidRDefault="00932B06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醫院</w:t>
            </w:r>
            <w:r w:rsidR="00F63882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地址</w:t>
            </w:r>
          </w:p>
        </w:tc>
        <w:tc>
          <w:tcPr>
            <w:tcW w:w="4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 w:eastAsia="zh-HK"/>
              </w:rPr>
            </w:pPr>
          </w:p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 w:eastAsia="zh-HK"/>
              </w:rPr>
            </w:pP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shd w:val="clear" w:color="auto" w:fill="auto"/>
            <w:vAlign w:val="center"/>
          </w:tcPr>
          <w:p w:rsidR="00D01152" w:rsidRPr="00DA219D" w:rsidRDefault="00932B06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醫院</w:t>
            </w:r>
            <w:r w:rsidR="00F63882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業主</w:t>
            </w:r>
          </w:p>
          <w:p w:rsidR="00B67946" w:rsidRPr="00DA219D" w:rsidRDefault="00F63882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（如適用）</w:t>
            </w:r>
          </w:p>
        </w:tc>
        <w:tc>
          <w:tcPr>
            <w:tcW w:w="4765" w:type="dxa"/>
            <w:shd w:val="clear" w:color="auto" w:fill="auto"/>
          </w:tcPr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01152" w:rsidRPr="00DA219D" w:rsidRDefault="00932B06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醫院</w:t>
            </w:r>
            <w:r w:rsidR="00F63882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</w:rPr>
              <w:t>管理</w:t>
            </w:r>
            <w:r w:rsidR="003A2628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</w:rPr>
              <w:t>代理人</w:t>
            </w:r>
          </w:p>
          <w:p w:rsidR="00B67946" w:rsidRPr="00DA219D" w:rsidRDefault="00F63882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</w:rPr>
              <w:t>（</w:t>
            </w: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如適用</w:t>
            </w: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4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01152" w:rsidRPr="00DA219D" w:rsidRDefault="00932B06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醫院</w:t>
            </w:r>
            <w:r w:rsidR="00D01152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維修</w:t>
            </w:r>
            <w:r w:rsidR="003A2628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代理人</w:t>
            </w:r>
          </w:p>
          <w:p w:rsidR="00B67946" w:rsidRPr="00DA219D" w:rsidRDefault="00F63882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</w:rPr>
              <w:t>（</w:t>
            </w: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如適用</w:t>
            </w: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</w:rPr>
              <w:t>）</w:t>
            </w:r>
          </w:p>
        </w:tc>
        <w:tc>
          <w:tcPr>
            <w:tcW w:w="4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shd w:val="clear" w:color="auto" w:fill="auto"/>
            <w:vAlign w:val="center"/>
          </w:tcPr>
          <w:p w:rsidR="00B67946" w:rsidRPr="00DA219D" w:rsidRDefault="00F63882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地界（或位置圖）</w:t>
            </w:r>
          </w:p>
        </w:tc>
        <w:tc>
          <w:tcPr>
            <w:tcW w:w="4765" w:type="dxa"/>
            <w:shd w:val="clear" w:color="auto" w:fill="auto"/>
          </w:tcPr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shd w:val="clear" w:color="auto" w:fill="auto"/>
            <w:vAlign w:val="center"/>
          </w:tcPr>
          <w:p w:rsidR="00D01152" w:rsidRPr="00DA219D" w:rsidRDefault="00F63882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座數</w:t>
            </w:r>
          </w:p>
          <w:p w:rsidR="00B67946" w:rsidRPr="00DA219D" w:rsidRDefault="00F63882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（如適用）</w:t>
            </w:r>
          </w:p>
        </w:tc>
        <w:tc>
          <w:tcPr>
            <w:tcW w:w="4765" w:type="dxa"/>
            <w:shd w:val="clear" w:color="auto" w:fill="auto"/>
          </w:tcPr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</w:tc>
      </w:tr>
      <w:tr w:rsidR="007E7F70" w:rsidRPr="00DA219D" w:rsidTr="00F77955">
        <w:trPr>
          <w:cantSplit/>
          <w:tblHeader/>
        </w:trPr>
        <w:tc>
          <w:tcPr>
            <w:tcW w:w="4361" w:type="dxa"/>
            <w:shd w:val="clear" w:color="auto" w:fill="auto"/>
            <w:vAlign w:val="center"/>
          </w:tcPr>
          <w:p w:rsidR="007E7F70" w:rsidRPr="00DA219D" w:rsidRDefault="007E7F70" w:rsidP="007E7F70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7E7F70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層</w:t>
            </w: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數</w:t>
            </w:r>
          </w:p>
          <w:p w:rsidR="007E7F70" w:rsidRPr="00DA219D" w:rsidRDefault="007E7F70" w:rsidP="007E7F70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 w:eastAsia="zh-CN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（如適用）</w:t>
            </w:r>
          </w:p>
        </w:tc>
        <w:tc>
          <w:tcPr>
            <w:tcW w:w="4765" w:type="dxa"/>
            <w:shd w:val="clear" w:color="auto" w:fill="auto"/>
          </w:tcPr>
          <w:p w:rsidR="007E7F70" w:rsidRPr="00DA219D" w:rsidRDefault="007E7F70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shd w:val="clear" w:color="auto" w:fill="auto"/>
            <w:vAlign w:val="center"/>
          </w:tcPr>
          <w:p w:rsidR="00B67946" w:rsidRDefault="00943517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943517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病房</w:t>
            </w:r>
            <w:r w:rsidR="00F63882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數目</w:t>
            </w:r>
          </w:p>
          <w:p w:rsidR="007E73F5" w:rsidRPr="00DA219D" w:rsidRDefault="007E73F5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7E73F5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（如適用）</w:t>
            </w:r>
          </w:p>
        </w:tc>
        <w:tc>
          <w:tcPr>
            <w:tcW w:w="4765" w:type="dxa"/>
            <w:shd w:val="clear" w:color="auto" w:fill="auto"/>
          </w:tcPr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shd w:val="clear" w:color="auto" w:fill="auto"/>
            <w:vAlign w:val="center"/>
          </w:tcPr>
          <w:p w:rsidR="00B67946" w:rsidRPr="00DA219D" w:rsidRDefault="00943517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943517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eastAsia="zh-CN"/>
              </w:rPr>
              <w:t>病人</w:t>
            </w:r>
            <w:r w:rsidR="007E73F5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eastAsia="zh-CN"/>
              </w:rPr>
              <w:t>及</w:t>
            </w:r>
            <w:r w:rsidR="007E73F5" w:rsidRPr="007E73F5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eastAsia="zh-CN"/>
              </w:rPr>
              <w:t>職員</w:t>
            </w:r>
            <w:r w:rsidR="00CD3F1A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eastAsia="zh-CN"/>
              </w:rPr>
              <w:t>人數</w:t>
            </w:r>
          </w:p>
        </w:tc>
        <w:tc>
          <w:tcPr>
            <w:tcW w:w="4765" w:type="dxa"/>
            <w:shd w:val="clear" w:color="auto" w:fill="auto"/>
          </w:tcPr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01152" w:rsidRPr="00DA219D" w:rsidRDefault="00CD3F1A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供水接駁</w:t>
            </w:r>
            <w:r w:rsidR="00F63882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通知或證明參考</w:t>
            </w:r>
          </w:p>
          <w:p w:rsidR="00B67946" w:rsidRPr="00DA219D" w:rsidRDefault="00F63882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（</w:t>
            </w:r>
            <w:r w:rsidR="00535D0B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如有</w:t>
            </w: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）</w:t>
            </w:r>
          </w:p>
        </w:tc>
        <w:tc>
          <w:tcPr>
            <w:tcW w:w="4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B67946" w:rsidRPr="00DA219D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shd w:val="clear" w:color="auto" w:fill="auto"/>
            <w:vAlign w:val="center"/>
          </w:tcPr>
          <w:p w:rsidR="00D01152" w:rsidRPr="00DA219D" w:rsidRDefault="00CD3F1A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水管路線圖</w:t>
            </w:r>
            <w:r w:rsidR="00F63882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參考編號</w:t>
            </w:r>
          </w:p>
          <w:p w:rsidR="00B67946" w:rsidRPr="00DA219D" w:rsidRDefault="00F63882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（</w:t>
            </w:r>
            <w:r w:rsidR="00535D0B"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如有</w:t>
            </w: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）</w:t>
            </w:r>
            <w:r w:rsidRPr="00DA219D">
              <w:rPr>
                <w:rStyle w:val="afa"/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footnoteReference w:id="5"/>
            </w:r>
          </w:p>
        </w:tc>
        <w:tc>
          <w:tcPr>
            <w:tcW w:w="4765" w:type="dxa"/>
            <w:shd w:val="clear" w:color="auto" w:fill="auto"/>
          </w:tcPr>
          <w:p w:rsidR="00B67946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943517" w:rsidRPr="00943517" w:rsidRDefault="00943517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</w:tc>
      </w:tr>
    </w:tbl>
    <w:p w:rsidR="00F35BCC" w:rsidRDefault="00F35BCC"/>
    <w:p w:rsidR="00F35BCC" w:rsidRDefault="00F35BCC">
      <w:pPr>
        <w:widowControl/>
      </w:pPr>
      <w:r>
        <w:br w:type="page"/>
      </w:r>
    </w:p>
    <w:tbl>
      <w:tblPr>
        <w:tblW w:w="9126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765"/>
      </w:tblGrid>
      <w:tr w:rsidR="00943517" w:rsidRPr="00DA219D" w:rsidTr="00943517">
        <w:trPr>
          <w:tblHeader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3517" w:rsidRPr="00DA219D" w:rsidRDefault="00943517" w:rsidP="00943517">
            <w:pPr>
              <w:spacing w:line="300" w:lineRule="exact"/>
              <w:jc w:val="center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 w:eastAsia="zh-CN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lastRenderedPageBreak/>
              <w:t>項目</w:t>
            </w:r>
          </w:p>
        </w:tc>
        <w:tc>
          <w:tcPr>
            <w:tcW w:w="476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943517" w:rsidRPr="00DA219D" w:rsidRDefault="00943517" w:rsidP="00943517">
            <w:pPr>
              <w:spacing w:line="300" w:lineRule="exact"/>
              <w:jc w:val="center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 w:eastAsia="zh-CN"/>
              </w:rPr>
            </w:pPr>
            <w:r w:rsidRPr="00DA219D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詳情</w:t>
            </w: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DA4F03" w:rsidRPr="000E7887" w:rsidRDefault="00932B06"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醫院</w:t>
            </w:r>
            <w:r w:rsidR="00DA4F03" w:rsidRPr="000E7887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的</w:t>
            </w:r>
            <w:r w:rsidR="00F63882" w:rsidRPr="000E7887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供水</w:t>
            </w:r>
            <w:r w:rsidR="00DA4F03" w:rsidRPr="000E7887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種</w:t>
            </w:r>
            <w:r w:rsidR="00F63882" w:rsidRPr="000E7887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類</w:t>
            </w:r>
          </w:p>
          <w:p w:rsidR="00B67946" w:rsidRPr="000E7887" w:rsidRDefault="005C3BE1">
            <w:pPr>
              <w:tabs>
                <w:tab w:val="left" w:pos="1080"/>
              </w:tabs>
              <w:adjustRightInd w:val="0"/>
              <w:snapToGrid w:val="0"/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0E7887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/>
              </w:rPr>
              <w:t>（可因應需要刪除或添加項目）</w:t>
            </w:r>
          </w:p>
        </w:tc>
        <w:tc>
          <w:tcPr>
            <w:tcW w:w="4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AA6A27" w:rsidRPr="00F54095" w:rsidRDefault="00AA6A27" w:rsidP="00AA6A27">
            <w:pPr>
              <w:numPr>
                <w:ilvl w:val="0"/>
                <w:numId w:val="7"/>
              </w:num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 w:eastAsia="zh-CN"/>
              </w:rPr>
              <w:t>食水</w:t>
            </w:r>
          </w:p>
          <w:p w:rsidR="00AA6A27" w:rsidRPr="00F54095" w:rsidRDefault="00AA6A27" w:rsidP="00AA6A27">
            <w:pPr>
              <w:numPr>
                <w:ilvl w:val="0"/>
                <w:numId w:val="7"/>
              </w:num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 w:eastAsia="zh-CN"/>
              </w:rPr>
              <w:t>海水沖</w:t>
            </w:r>
            <w:r w:rsidRPr="00F54095">
              <w:rPr>
                <w:rFonts w:asciiTheme="minorEastAsia" w:eastAsiaTheme="minorEastAsia" w:hAnsiTheme="minorEastAsia" w:cs="新細明體" w:hint="eastAsia"/>
                <w:sz w:val="26"/>
                <w:szCs w:val="26"/>
                <w:lang w:val="en-GB"/>
              </w:rPr>
              <w:t>廁</w:t>
            </w: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 w:eastAsia="zh-CN"/>
              </w:rPr>
              <w:t>水</w:t>
            </w:r>
          </w:p>
          <w:p w:rsidR="00AA6A27" w:rsidRPr="00F54095" w:rsidRDefault="00AA6A27" w:rsidP="00943517">
            <w:pPr>
              <w:numPr>
                <w:ilvl w:val="0"/>
                <w:numId w:val="7"/>
              </w:num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空調冷卻水</w:t>
            </w:r>
            <w:r w:rsidR="00943517"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(包括</w:t>
            </w:r>
            <w:r w:rsidR="00F2799A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冷</w:t>
            </w:r>
            <w:r w:rsidR="008E5EC9"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卻</w:t>
            </w:r>
            <w:r w:rsidR="00943517"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水塔)</w:t>
            </w:r>
          </w:p>
          <w:p w:rsidR="00AA6A27" w:rsidRPr="00F54095" w:rsidRDefault="00AA6A27" w:rsidP="00AA6A27">
            <w:pPr>
              <w:numPr>
                <w:ilvl w:val="0"/>
                <w:numId w:val="7"/>
              </w:num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 w:eastAsia="zh-CN"/>
              </w:rPr>
              <w:t>消防水</w:t>
            </w:r>
          </w:p>
          <w:p w:rsidR="00AA6A27" w:rsidRPr="00F54095" w:rsidRDefault="00AA6A27" w:rsidP="00AA6A27">
            <w:pPr>
              <w:numPr>
                <w:ilvl w:val="0"/>
                <w:numId w:val="7"/>
              </w:num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eastAsia="zh-CN"/>
              </w:rPr>
              <w:t>天台</w:t>
            </w: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>收集的雨水</w:t>
            </w:r>
          </w:p>
          <w:p w:rsidR="00AA6A27" w:rsidRPr="00F54095" w:rsidRDefault="00AA6A27" w:rsidP="00AA6A27">
            <w:pPr>
              <w:pStyle w:val="afc"/>
              <w:numPr>
                <w:ilvl w:val="0"/>
                <w:numId w:val="7"/>
              </w:numPr>
              <w:ind w:leftChars="0"/>
              <w:rPr>
                <w:rFonts w:asciiTheme="minorEastAsia" w:eastAsiaTheme="minorEastAsia" w:hAnsiTheme="minorEastAsia" w:cs="SimSun"/>
                <w:sz w:val="26"/>
                <w:szCs w:val="26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>廠房運作用水（例如鍋爐用的蒸餾水或逆滲透水）</w:t>
            </w:r>
          </w:p>
          <w:p w:rsidR="00AA6A27" w:rsidRPr="00F54095" w:rsidRDefault="00AA6A27" w:rsidP="00AA6A27">
            <w:pPr>
              <w:numPr>
                <w:ilvl w:val="0"/>
                <w:numId w:val="7"/>
              </w:num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>回收</w:t>
            </w: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eastAsia="zh-CN"/>
              </w:rPr>
              <w:t>／</w:t>
            </w: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>再生雨水或污水</w:t>
            </w:r>
          </w:p>
          <w:p w:rsidR="00B67946" w:rsidRPr="00F54095" w:rsidRDefault="00AA6A27" w:rsidP="00EB5BD6">
            <w:pPr>
              <w:pStyle w:val="afc"/>
              <w:numPr>
                <w:ilvl w:val="0"/>
                <w:numId w:val="7"/>
              </w:numPr>
              <w:spacing w:line="300" w:lineRule="exact"/>
              <w:ind w:leftChars="0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</w:rPr>
              <w:t>其他（請描述）</w:t>
            </w: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shd w:val="clear" w:color="auto" w:fill="auto"/>
            <w:vAlign w:val="center"/>
          </w:tcPr>
          <w:p w:rsidR="00B67946" w:rsidRPr="000E7887" w:rsidRDefault="00F63882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0E7887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水質測試</w:t>
            </w:r>
          </w:p>
        </w:tc>
        <w:tc>
          <w:tcPr>
            <w:tcW w:w="4765" w:type="dxa"/>
            <w:shd w:val="clear" w:color="auto" w:fill="auto"/>
          </w:tcPr>
          <w:p w:rsidR="00943517" w:rsidRPr="00F54095" w:rsidRDefault="00F2799A" w:rsidP="00F2799A">
            <w:pPr>
              <w:pStyle w:val="afc"/>
              <w:numPr>
                <w:ilvl w:val="3"/>
                <w:numId w:val="7"/>
              </w:numPr>
              <w:spacing w:line="300" w:lineRule="exact"/>
              <w:ind w:leftChars="0" w:left="459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2799A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恆</w:t>
            </w:r>
            <w:r w:rsidR="00943517"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常消毒劑測試</w:t>
            </w:r>
            <w:r w:rsidR="00935F5E"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 w:eastAsia="zh-HK"/>
              </w:rPr>
              <w:t>(</w:t>
            </w:r>
            <w:r w:rsidR="00F467E1" w:rsidRPr="00F467E1">
              <w:rPr>
                <w:rFonts w:asciiTheme="minorEastAsia" w:eastAsiaTheme="minorEastAsia" w:hAnsiTheme="minorEastAsia" w:cs="SimSun" w:hint="eastAsia"/>
                <w:bCs/>
                <w:sz w:val="26"/>
                <w:szCs w:val="26"/>
                <w:lang w:val="en-GB"/>
              </w:rPr>
              <w:t>如</w:t>
            </w:r>
            <w:r w:rsidR="00935F5E"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 w:eastAsia="zh-HK"/>
              </w:rPr>
              <w:t>適用)</w:t>
            </w:r>
          </w:p>
          <w:p w:rsidR="00943517" w:rsidRPr="00F54095" w:rsidRDefault="00943517" w:rsidP="00943517">
            <w:pPr>
              <w:spacing w:line="300" w:lineRule="exact"/>
              <w:ind w:left="483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943517" w:rsidRPr="00F54095" w:rsidRDefault="00943517" w:rsidP="00943517">
            <w:pPr>
              <w:spacing w:line="300" w:lineRule="exact"/>
              <w:ind w:left="483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測試期</w:t>
            </w:r>
            <w:r w:rsidR="00F2799A" w:rsidRPr="00F2799A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：</w:t>
            </w:r>
          </w:p>
          <w:p w:rsidR="00943517" w:rsidRPr="00F54095" w:rsidRDefault="00943517" w:rsidP="00943517">
            <w:pPr>
              <w:spacing w:line="300" w:lineRule="exact"/>
              <w:ind w:left="483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測試結果</w:t>
            </w:r>
            <w:r w:rsidR="00F2799A" w:rsidRPr="00F2799A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：</w:t>
            </w:r>
            <w:r w:rsidRPr="00F54095">
              <w:rPr>
                <w:rFonts w:hint="eastAsia"/>
              </w:rPr>
              <w:t xml:space="preserve"> </w:t>
            </w:r>
            <w:r w:rsidRPr="00F54095">
              <w:rPr>
                <w:rFonts w:asciiTheme="minorEastAsia" w:eastAsiaTheme="minorEastAsia" w:hAnsiTheme="minorEastAsia" w:hint="eastAsia"/>
                <w:sz w:val="26"/>
                <w:szCs w:val="26"/>
              </w:rPr>
              <w:t>見附載記錄</w:t>
            </w:r>
          </w:p>
          <w:p w:rsidR="00943517" w:rsidRPr="008E5EC9" w:rsidRDefault="00943517" w:rsidP="00E80523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943517" w:rsidRPr="00F54095" w:rsidRDefault="00943517" w:rsidP="00E80523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E80523" w:rsidRPr="00F54095" w:rsidRDefault="00943517" w:rsidP="00943517">
            <w:pPr>
              <w:pStyle w:val="afc"/>
              <w:numPr>
                <w:ilvl w:val="3"/>
                <w:numId w:val="7"/>
              </w:numPr>
              <w:spacing w:line="300" w:lineRule="exact"/>
              <w:ind w:leftChars="0" w:left="483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其他</w:t>
            </w:r>
            <w:r w:rsidR="000D0833"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測試項目（可以在另外一份文件詳列）：</w:t>
            </w:r>
          </w:p>
          <w:p w:rsidR="00F77955" w:rsidRPr="00F54095" w:rsidRDefault="00F77955" w:rsidP="00E80523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E80523" w:rsidRPr="00F54095" w:rsidRDefault="00E80523" w:rsidP="00E80523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上次測試日期：</w:t>
            </w:r>
          </w:p>
          <w:p w:rsidR="00E80523" w:rsidRPr="00F54095" w:rsidRDefault="00E80523" w:rsidP="00E80523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測試報告參考編號：</w:t>
            </w:r>
            <w:r w:rsidR="00F77955"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 xml:space="preserve"> </w:t>
            </w:r>
          </w:p>
          <w:p w:rsidR="00B67946" w:rsidRPr="00F54095" w:rsidRDefault="00E80523" w:rsidP="00E80523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下次測試日期：</w:t>
            </w:r>
            <w:r w:rsidR="00AA6A27" w:rsidRPr="00F54095"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  <w:t xml:space="preserve"> </w:t>
            </w:r>
          </w:p>
          <w:p w:rsidR="00DA4F03" w:rsidRPr="00F54095" w:rsidRDefault="00DA4F03" w:rsidP="00E80523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</w:tc>
      </w:tr>
      <w:tr w:rsidR="00B67946" w:rsidRPr="00DA219D" w:rsidTr="00F77955">
        <w:trPr>
          <w:cantSplit/>
          <w:tblHeader/>
        </w:trPr>
        <w:tc>
          <w:tcPr>
            <w:tcW w:w="436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B67946" w:rsidRPr="000E7887" w:rsidRDefault="00F63882">
            <w:pPr>
              <w:spacing w:line="300" w:lineRule="exact"/>
              <w:rPr>
                <w:rFonts w:asciiTheme="minorEastAsia" w:eastAsiaTheme="minorEastAsia" w:hAnsiTheme="minorEastAsia" w:cs="SimSun"/>
                <w:b/>
                <w:bCs/>
                <w:sz w:val="26"/>
                <w:szCs w:val="26"/>
                <w:lang w:val="en-GB"/>
              </w:rPr>
            </w:pPr>
            <w:r w:rsidRPr="000E7887">
              <w:rPr>
                <w:rFonts w:asciiTheme="minorEastAsia" w:eastAsiaTheme="minorEastAsia" w:hAnsiTheme="minorEastAsia" w:cs="SimSun" w:hint="eastAsia"/>
                <w:b/>
                <w:bCs/>
                <w:sz w:val="26"/>
                <w:szCs w:val="26"/>
                <w:lang w:val="en-GB" w:eastAsia="zh-CN"/>
              </w:rPr>
              <w:t>水安全計劃審核</w:t>
            </w:r>
          </w:p>
        </w:tc>
        <w:tc>
          <w:tcPr>
            <w:tcW w:w="476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77955" w:rsidRDefault="00AE25D2" w:rsidP="00AE25D2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0E7887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審核員（說明屬內部抑或外部人員，及列明審核員姓名及資歷）：</w:t>
            </w:r>
          </w:p>
          <w:p w:rsidR="00F77955" w:rsidRPr="000E7887" w:rsidRDefault="00F77955" w:rsidP="00AE25D2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AE25D2" w:rsidRPr="000E7887" w:rsidRDefault="00AE25D2" w:rsidP="00AE25D2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  <w:p w:rsidR="00AE25D2" w:rsidRPr="000E7887" w:rsidRDefault="00AE25D2" w:rsidP="00AE25D2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0E7887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上次審核日期：</w:t>
            </w:r>
          </w:p>
          <w:p w:rsidR="00AE25D2" w:rsidRPr="000E7887" w:rsidRDefault="00AE25D2" w:rsidP="00AE25D2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0E7887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審核報告參考編號：</w:t>
            </w:r>
          </w:p>
          <w:p w:rsidR="00B67946" w:rsidRPr="000E7887" w:rsidRDefault="00AE25D2" w:rsidP="00AE25D2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  <w:r w:rsidRPr="000E7887">
              <w:rPr>
                <w:rFonts w:asciiTheme="minorEastAsia" w:eastAsiaTheme="minorEastAsia" w:hAnsiTheme="minorEastAsia" w:cs="SimSun" w:hint="eastAsia"/>
                <w:sz w:val="26"/>
                <w:szCs w:val="26"/>
                <w:lang w:val="en-GB"/>
              </w:rPr>
              <w:t>下次審核日期：</w:t>
            </w:r>
          </w:p>
          <w:p w:rsidR="00B67946" w:rsidRPr="000E7887" w:rsidRDefault="00B67946">
            <w:pPr>
              <w:spacing w:line="300" w:lineRule="exact"/>
              <w:rPr>
                <w:rFonts w:asciiTheme="minorEastAsia" w:eastAsiaTheme="minorEastAsia" w:hAnsiTheme="minorEastAsia" w:cs="SimSun"/>
                <w:sz w:val="26"/>
                <w:szCs w:val="26"/>
                <w:lang w:val="en-GB"/>
              </w:rPr>
            </w:pPr>
          </w:p>
        </w:tc>
      </w:tr>
    </w:tbl>
    <w:p w:rsidR="00B67946" w:rsidRPr="00DA219D" w:rsidRDefault="00B67946">
      <w:pPr>
        <w:pStyle w:val="20"/>
        <w:ind w:left="0" w:right="520" w:firstLine="0"/>
        <w:jc w:val="right"/>
        <w:rPr>
          <w:rFonts w:asciiTheme="minorEastAsia" w:eastAsiaTheme="minorEastAsia" w:hAnsiTheme="minorEastAsia" w:cs="SimSun"/>
          <w:b/>
          <w:color w:val="000000"/>
          <w:szCs w:val="26"/>
          <w:lang w:val="en-GB"/>
        </w:rPr>
      </w:pPr>
    </w:p>
    <w:p w:rsidR="00B67946" w:rsidRPr="00DA219D" w:rsidRDefault="00B67946">
      <w:pPr>
        <w:pStyle w:val="20"/>
        <w:ind w:left="0" w:right="520" w:firstLine="0"/>
        <w:jc w:val="right"/>
        <w:rPr>
          <w:rFonts w:asciiTheme="minorEastAsia" w:eastAsiaTheme="minorEastAsia" w:hAnsiTheme="minorEastAsia" w:cs="SimSun"/>
          <w:b/>
          <w:color w:val="000000"/>
          <w:szCs w:val="26"/>
          <w:lang w:val="en-GB"/>
        </w:rPr>
      </w:pPr>
    </w:p>
    <w:p w:rsidR="00B67946" w:rsidRPr="00DA219D" w:rsidRDefault="00F63882">
      <w:pPr>
        <w:widowControl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/>
        </w:rPr>
      </w:pPr>
      <w:r w:rsidRPr="00DA219D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val="en-GB"/>
        </w:rPr>
        <w:br w:type="page"/>
      </w:r>
    </w:p>
    <w:p w:rsidR="00B67946" w:rsidRPr="00DA219D" w:rsidRDefault="0067769E">
      <w:pPr>
        <w:pStyle w:val="20"/>
        <w:ind w:left="360" w:right="520" w:firstLine="0"/>
        <w:jc w:val="center"/>
        <w:rPr>
          <w:rFonts w:asciiTheme="minorEastAsia" w:eastAsiaTheme="minorEastAsia" w:hAnsiTheme="minorEastAsia" w:cs="SimSun"/>
          <w:b/>
          <w:color w:val="000000"/>
          <w:szCs w:val="26"/>
          <w:lang w:val="en-GB"/>
        </w:rPr>
      </w:pPr>
      <w:r w:rsidRPr="00DA219D">
        <w:rPr>
          <w:rFonts w:asciiTheme="minorEastAsia" w:eastAsiaTheme="minorEastAsia" w:hAnsiTheme="minorEastAsia" w:cs="SimSun" w:hint="eastAsia"/>
          <w:b/>
          <w:color w:val="000000"/>
          <w:szCs w:val="26"/>
          <w:lang w:val="en-GB"/>
        </w:rPr>
        <w:lastRenderedPageBreak/>
        <w:t>乙部</w:t>
      </w:r>
    </w:p>
    <w:p w:rsidR="00B67946" w:rsidRPr="00DA219D" w:rsidRDefault="00F63882">
      <w:pPr>
        <w:pStyle w:val="20"/>
        <w:ind w:right="520"/>
        <w:jc w:val="center"/>
        <w:rPr>
          <w:rFonts w:asciiTheme="minorEastAsia" w:eastAsiaTheme="minorEastAsia" w:hAnsiTheme="minorEastAsia" w:cs="SimSun"/>
          <w:b/>
          <w:color w:val="000000"/>
          <w:szCs w:val="26"/>
          <w:lang w:val="en-GB"/>
        </w:rPr>
      </w:pPr>
      <w:r w:rsidRPr="00DA219D">
        <w:rPr>
          <w:rFonts w:asciiTheme="minorEastAsia" w:eastAsiaTheme="minorEastAsia" w:hAnsiTheme="minorEastAsia" w:cs="SimSun" w:hint="eastAsia"/>
          <w:b/>
          <w:color w:val="000000"/>
          <w:szCs w:val="26"/>
          <w:lang w:val="en-GB"/>
        </w:rPr>
        <w:t>供水流程圖</w:t>
      </w:r>
      <w:r w:rsidR="0061767F" w:rsidRPr="0061767F">
        <w:rPr>
          <w:rFonts w:asciiTheme="minorEastAsia" w:eastAsiaTheme="minorEastAsia" w:hAnsiTheme="minorEastAsia" w:cs="SimSun" w:hint="eastAsia"/>
          <w:color w:val="000000"/>
          <w:szCs w:val="26"/>
          <w:vertAlign w:val="superscript"/>
          <w:lang w:val="en-GB" w:eastAsia="zh-HK"/>
        </w:rPr>
        <w:t xml:space="preserve"> </w:t>
      </w:r>
      <w:proofErr w:type="gramStart"/>
      <w:r w:rsidR="0061767F" w:rsidRPr="0061767F">
        <w:rPr>
          <w:rFonts w:asciiTheme="minorEastAsia" w:eastAsiaTheme="minorEastAsia" w:hAnsiTheme="minorEastAsia" w:hint="eastAsia"/>
          <w:szCs w:val="26"/>
          <w:vertAlign w:val="superscript"/>
          <w:lang w:eastAsia="zh-HK"/>
        </w:rPr>
        <w:t>註</w:t>
      </w:r>
      <w:proofErr w:type="gramEnd"/>
      <w:r w:rsidR="0061767F" w:rsidRPr="0061767F">
        <w:rPr>
          <w:rFonts w:asciiTheme="minorEastAsia" w:eastAsiaTheme="minorEastAsia" w:hAnsiTheme="minorEastAsia" w:hint="eastAsia"/>
          <w:szCs w:val="26"/>
          <w:vertAlign w:val="superscript"/>
          <w:lang w:eastAsia="zh-HK"/>
        </w:rPr>
        <w:t>1</w:t>
      </w:r>
    </w:p>
    <w:p w:rsidR="00AA6A27" w:rsidRPr="00F54095" w:rsidRDefault="00AA6A27" w:rsidP="00AA6A27">
      <w:pPr>
        <w:pStyle w:val="20"/>
        <w:ind w:right="520"/>
        <w:jc w:val="center"/>
        <w:rPr>
          <w:rFonts w:asciiTheme="minorEastAsia" w:eastAsiaTheme="minorEastAsia" w:hAnsiTheme="minorEastAsia" w:cs="SimSun"/>
          <w:b/>
          <w:color w:val="000000"/>
          <w:szCs w:val="26"/>
          <w:lang w:val="en-GB" w:eastAsia="zh-HK"/>
        </w:rPr>
      </w:pPr>
      <w:r w:rsidRPr="00F54095">
        <w:rPr>
          <w:rFonts w:asciiTheme="minorEastAsia" w:eastAsiaTheme="minorEastAsia" w:hAnsiTheme="minorEastAsia" w:cs="SimSun" w:hint="eastAsia"/>
          <w:b/>
          <w:color w:val="000000"/>
          <w:szCs w:val="26"/>
          <w:lang w:val="en-GB"/>
        </w:rPr>
        <w:t>根據已建造的水管路線圖編號</w:t>
      </w:r>
      <w:proofErr w:type="spellStart"/>
      <w:r w:rsidRPr="00F54095">
        <w:rPr>
          <w:rFonts w:asciiTheme="minorEastAsia" w:eastAsiaTheme="minorEastAsia" w:hAnsiTheme="minorEastAsia" w:cs="SimSun" w:hint="eastAsia"/>
          <w:b/>
          <w:color w:val="000000"/>
          <w:szCs w:val="26"/>
          <w:lang w:val="en-GB"/>
        </w:rPr>
        <w:t>xxxx</w:t>
      </w:r>
      <w:proofErr w:type="spellEnd"/>
      <w:r w:rsidR="00B33A84" w:rsidRPr="00F54095">
        <w:rPr>
          <w:rFonts w:asciiTheme="minorEastAsia" w:eastAsiaTheme="minorEastAsia" w:hAnsiTheme="minorEastAsia" w:cs="SimSun" w:hint="eastAsia"/>
          <w:b/>
          <w:color w:val="000000"/>
          <w:szCs w:val="26"/>
          <w:lang w:val="en-GB" w:eastAsia="zh-HK"/>
        </w:rPr>
        <w:t xml:space="preserve"> </w:t>
      </w:r>
      <w:r w:rsidR="00C243E8" w:rsidRPr="00F54095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>(</w:t>
      </w:r>
      <w:r w:rsidR="00F467E1">
        <w:rPr>
          <w:rFonts w:asciiTheme="minorEastAsia" w:eastAsiaTheme="minorEastAsia" w:hAnsiTheme="minorEastAsia" w:cs="SimSun" w:hint="eastAsia"/>
          <w:color w:val="000000"/>
          <w:szCs w:val="26"/>
          <w:lang w:val="en-GB" w:eastAsia="zh-HK"/>
        </w:rPr>
        <w:t>如</w:t>
      </w:r>
      <w:r w:rsidR="00C243E8" w:rsidRPr="00F54095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>適用)</w:t>
      </w:r>
    </w:p>
    <w:p w:rsidR="00B67946" w:rsidRPr="00F54095" w:rsidRDefault="00AA6A27" w:rsidP="00AA6A27">
      <w:pPr>
        <w:pStyle w:val="20"/>
        <w:ind w:left="0" w:right="520" w:firstLine="0"/>
        <w:jc w:val="center"/>
        <w:rPr>
          <w:rFonts w:asciiTheme="minorEastAsia" w:eastAsiaTheme="minorEastAsia" w:hAnsiTheme="minorEastAsia" w:cs="SimSun"/>
          <w:b/>
          <w:color w:val="000000"/>
          <w:szCs w:val="26"/>
          <w:lang w:val="en-GB"/>
        </w:rPr>
      </w:pPr>
      <w:r w:rsidRPr="00F54095">
        <w:rPr>
          <w:rFonts w:asciiTheme="minorEastAsia" w:eastAsiaTheme="minorEastAsia" w:hAnsiTheme="minorEastAsia" w:cs="SimSun" w:hint="eastAsia"/>
          <w:b/>
          <w:color w:val="000000"/>
          <w:szCs w:val="26"/>
          <w:lang w:val="en-GB" w:eastAsia="zh-CN"/>
        </w:rPr>
        <w:t>（示例）</w:t>
      </w:r>
    </w:p>
    <w:p w:rsidR="00B67946" w:rsidRPr="00F54095" w:rsidRDefault="00B67946">
      <w:pPr>
        <w:pStyle w:val="20"/>
        <w:ind w:right="520"/>
        <w:jc w:val="center"/>
        <w:rPr>
          <w:rFonts w:asciiTheme="minorEastAsia" w:eastAsiaTheme="minorEastAsia" w:hAnsiTheme="minorEastAsia" w:cs="SimSun"/>
          <w:b/>
          <w:color w:val="000000"/>
          <w:szCs w:val="26"/>
          <w:lang w:val="en-GB"/>
        </w:rPr>
      </w:pPr>
    </w:p>
    <w:p w:rsidR="00B67946" w:rsidRPr="00F54095" w:rsidRDefault="0033107D" w:rsidP="00B33A84">
      <w:pPr>
        <w:pStyle w:val="20"/>
        <w:numPr>
          <w:ilvl w:val="0"/>
          <w:numId w:val="8"/>
        </w:numPr>
        <w:ind w:right="520"/>
        <w:rPr>
          <w:rFonts w:asciiTheme="minorEastAsia" w:eastAsiaTheme="minorEastAsia" w:hAnsiTheme="minorEastAsia" w:cs="SimSun"/>
          <w:color w:val="000000"/>
          <w:szCs w:val="26"/>
          <w:lang w:val="en-GB"/>
        </w:rPr>
      </w:pPr>
      <w:r w:rsidRPr="00F54095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>大樓</w:t>
      </w:r>
      <w:r w:rsidR="00F63882" w:rsidRPr="00F54095">
        <w:rPr>
          <w:rFonts w:asciiTheme="minorEastAsia" w:eastAsiaTheme="minorEastAsia" w:hAnsiTheme="minorEastAsia" w:cs="SimSun" w:hint="eastAsia"/>
          <w:color w:val="000000"/>
          <w:szCs w:val="26"/>
          <w:lang w:val="en-GB"/>
        </w:rPr>
        <w:t>的供水流程圖</w:t>
      </w:r>
    </w:p>
    <w:p w:rsidR="00F60951" w:rsidRDefault="009B1B69" w:rsidP="00943517">
      <w:pPr>
        <w:pStyle w:val="20"/>
        <w:ind w:left="360" w:right="520" w:firstLine="0"/>
        <w:rPr>
          <w:b/>
          <w:color w:val="000000"/>
          <w:szCs w:val="26"/>
          <w:lang w:val="en-GB"/>
        </w:rPr>
      </w:pPr>
      <w:r w:rsidRPr="00EB687A">
        <w:rPr>
          <w:b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7DB7A7" wp14:editId="60FB4A92">
                <wp:simplePos x="0" y="0"/>
                <wp:positionH relativeFrom="column">
                  <wp:posOffset>82550</wp:posOffset>
                </wp:positionH>
                <wp:positionV relativeFrom="paragraph">
                  <wp:posOffset>24765</wp:posOffset>
                </wp:positionV>
                <wp:extent cx="5740400" cy="393700"/>
                <wp:effectExtent l="0" t="0" r="0" b="6350"/>
                <wp:wrapNone/>
                <wp:docPr id="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B69" w:rsidRDefault="009B1B69" w:rsidP="009B1B69">
                            <w:pPr>
                              <w:rPr>
                                <w:lang w:eastAsia="zh-HK"/>
                              </w:rPr>
                            </w:pPr>
                            <w:r w:rsidRPr="00A66617">
                              <w:rPr>
                                <w:rFonts w:asciiTheme="minorEastAsia" w:eastAsiaTheme="minorEastAsia" w:hAnsiTheme="minorEastAsia" w:cs="SimSun" w:hint="eastAsia"/>
                                <w:i/>
                                <w:color w:val="000000"/>
                                <w:szCs w:val="26"/>
                                <w:lang w:val="en-GB"/>
                              </w:rPr>
                              <w:t>樓宇名稱（如適用</w:t>
                            </w:r>
                            <w:r w:rsidRPr="00A66617">
                              <w:rPr>
                                <w:rFonts w:asciiTheme="minorEastAsia" w:eastAsiaTheme="minorEastAsia" w:hAnsiTheme="minorEastAsia" w:cs="SimSun"/>
                                <w:i/>
                                <w:color w:val="000000"/>
                                <w:szCs w:val="26"/>
                                <w:lang w:val="en-GB"/>
                              </w:rPr>
                              <w:t>）</w:t>
                            </w:r>
                            <w:r w:rsidRPr="00A66617">
                              <w:rPr>
                                <w:rFonts w:hint="eastAsia"/>
                                <w:i/>
                                <w:lang w:eastAsia="zh-HK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7DB7A7"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41" type="#_x0000_t202" style="position:absolute;left:0;text-align:left;margin-left:6.5pt;margin-top:1.95pt;width:452pt;height:3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" filled="f" stroked="f">
                <v:textbox>
                  <w:txbxContent>
                    <w:p w:rsidR="009B1B69" w:rsidRDefault="009B1B69" w:rsidP="009B1B69">
                      <w:pPr>
                        <w:rPr>
                          <w:lang w:eastAsia="zh-HK"/>
                        </w:rPr>
                      </w:pPr>
                      <w:r w:rsidRPr="00A66617">
                        <w:rPr>
                          <w:rFonts w:asciiTheme="minorEastAsia" w:eastAsiaTheme="minorEastAsia" w:hAnsiTheme="minorEastAsia" w:cs="SimSun" w:hint="eastAsia"/>
                          <w:i/>
                          <w:color w:val="000000"/>
                          <w:szCs w:val="26"/>
                          <w:lang w:val="en-GB"/>
                        </w:rPr>
                        <w:t>樓宇名稱（如適用</w:t>
                      </w:r>
                      <w:r w:rsidRPr="00A66617">
                        <w:rPr>
                          <w:rFonts w:asciiTheme="minorEastAsia" w:eastAsiaTheme="minorEastAsia" w:hAnsiTheme="minorEastAsia" w:cs="SimSun"/>
                          <w:i/>
                          <w:color w:val="000000"/>
                          <w:szCs w:val="26"/>
                          <w:lang w:val="en-GB"/>
                        </w:rPr>
                        <w:t>）</w:t>
                      </w:r>
                      <w:r w:rsidRPr="00A66617">
                        <w:rPr>
                          <w:rFonts w:hint="eastAsia"/>
                          <w:i/>
                          <w:lang w:eastAsia="zh-HK"/>
                        </w:rPr>
                        <w:t>:</w:t>
                      </w:r>
                      <w:r>
                        <w:rPr>
                          <w:rFonts w:hint="eastAsia"/>
                          <w:lang w:eastAsia="zh-HK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43517" w:rsidRPr="00943517" w:rsidRDefault="00DD05C5" w:rsidP="00943517">
      <w:pPr>
        <w:pStyle w:val="20"/>
        <w:ind w:left="360" w:right="520" w:firstLine="0"/>
        <w:rPr>
          <w:color w:val="000000"/>
          <w:szCs w:val="26"/>
          <w:lang w:val="en-GB"/>
        </w:rPr>
      </w:pPr>
      <w:r w:rsidRPr="00DA55B5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9B1A9C9" wp14:editId="5FCB844C">
                <wp:simplePos x="0" y="0"/>
                <wp:positionH relativeFrom="column">
                  <wp:posOffset>3709670</wp:posOffset>
                </wp:positionH>
                <wp:positionV relativeFrom="paragraph">
                  <wp:posOffset>5517515</wp:posOffset>
                </wp:positionV>
                <wp:extent cx="1285875" cy="518795"/>
                <wp:effectExtent l="0" t="0" r="66675" b="52705"/>
                <wp:wrapNone/>
                <wp:docPr id="10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EE6079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地</w:t>
                            </w:r>
                            <w:r w:rsidRPr="00B62F04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下餐廳</w:t>
                            </w:r>
                            <w:r w:rsidRPr="00F60951">
                              <w:rPr>
                                <w:rStyle w:val="shorttext"/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／</w:t>
                            </w:r>
                            <w:r w:rsidRPr="00B62F04">
                              <w:rPr>
                                <w:rFonts w:eastAsiaTheme="minorEastAsia" w:hint="eastAsia"/>
                                <w:sz w:val="22"/>
                                <w:szCs w:val="22"/>
                              </w:rPr>
                              <w:t>食堂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B1A9C9" id="AutoShape 18" o:spid="_x0000_s1042" style="position:absolute;left:0;text-align:left;margin-left:292.1pt;margin-top:434.45pt;width:101.25pt;height:40.8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EE6079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地</w:t>
                      </w:r>
                      <w:r w:rsidRPr="00B62F04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下餐廳</w:t>
                      </w:r>
                      <w:r w:rsidRPr="00F60951">
                        <w:rPr>
                          <w:rStyle w:val="shorttext"/>
                          <w:rFonts w:hint="eastAsia"/>
                          <w:sz w:val="22"/>
                          <w:szCs w:val="22"/>
                          <w:lang w:eastAsia="zh-HK"/>
                        </w:rPr>
                        <w:t>／</w:t>
                      </w:r>
                      <w:r w:rsidRPr="00B62F04">
                        <w:rPr>
                          <w:rFonts w:eastAsiaTheme="minorEastAsia" w:hint="eastAsia"/>
                          <w:sz w:val="22"/>
                          <w:szCs w:val="22"/>
                        </w:rPr>
                        <w:t>食堂</w:t>
                      </w:r>
                    </w:p>
                  </w:txbxContent>
                </v:textbox>
              </v:roundrect>
            </w:pict>
          </mc:Fallback>
        </mc:AlternateContent>
      </w:r>
      <w:r w:rsidR="00CC023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9F3041" wp14:editId="7F0ADC84">
                <wp:simplePos x="0" y="0"/>
                <wp:positionH relativeFrom="column">
                  <wp:posOffset>4928870</wp:posOffset>
                </wp:positionH>
                <wp:positionV relativeFrom="paragraph">
                  <wp:posOffset>1450340</wp:posOffset>
                </wp:positionV>
                <wp:extent cx="895350" cy="952500"/>
                <wp:effectExtent l="0" t="0" r="57150" b="57150"/>
                <wp:wrapNone/>
                <wp:docPr id="4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  <w:lang w:eastAsia="zh-HK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中央</w:t>
                            </w:r>
                          </w:p>
                          <w:p w:rsidR="00CA5C5B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CC0232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熱水器</w:t>
                            </w:r>
                            <w:r w:rsidRPr="00DD05C5">
                              <w:rPr>
                                <w:rFonts w:eastAsiaTheme="minorEastAsia" w:hint="eastAsia"/>
                                <w:sz w:val="22"/>
                                <w:szCs w:val="22"/>
                              </w:rPr>
                              <w:t>／</w:t>
                            </w:r>
                          </w:p>
                          <w:p w:rsidR="00CA5C5B" w:rsidRPr="00EE6079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CC0232">
                              <w:rPr>
                                <w:rFonts w:eastAsiaTheme="minorEastAsia" w:hint="eastAsia"/>
                                <w:sz w:val="22"/>
                                <w:szCs w:val="22"/>
                              </w:rPr>
                              <w:t>煱爐</w:t>
                            </w:r>
                            <w:r w:rsidRPr="00DD05C5">
                              <w:rPr>
                                <w:rFonts w:eastAsiaTheme="minorEastAsia" w:hint="eastAsia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54369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vertAlign w:val="superscript"/>
                                <w:lang w:eastAsia="zh-HK"/>
                              </w:rPr>
                              <w:t>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vertAlign w:val="superscript"/>
                                <w:lang w:eastAsia="zh-HK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9F3041" id="_x0000_s1043" style="position:absolute;left:0;text-align:left;margin-left:388.1pt;margin-top:114.2pt;width:70.5pt;height: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  <w:lang w:eastAsia="zh-HK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中央</w:t>
                      </w:r>
                    </w:p>
                    <w:p w:rsidR="00CA5C5B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CC0232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熱水器</w:t>
                      </w:r>
                      <w:r w:rsidRPr="00DD05C5">
                        <w:rPr>
                          <w:rFonts w:eastAsiaTheme="minorEastAsia" w:hint="eastAsia"/>
                          <w:sz w:val="22"/>
                          <w:szCs w:val="22"/>
                        </w:rPr>
                        <w:t>／</w:t>
                      </w:r>
                    </w:p>
                    <w:p w:rsidR="00CA5C5B" w:rsidRPr="00EE6079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  <w:lang w:eastAsia="zh-HK"/>
                        </w:rPr>
                      </w:pPr>
                      <w:r w:rsidRPr="00CC0232">
                        <w:rPr>
                          <w:rFonts w:eastAsiaTheme="minorEastAsia" w:hint="eastAsia"/>
                          <w:sz w:val="22"/>
                          <w:szCs w:val="22"/>
                        </w:rPr>
                        <w:t>煱爐</w:t>
                      </w:r>
                      <w:r w:rsidRPr="00DD05C5">
                        <w:rPr>
                          <w:rFonts w:eastAsiaTheme="minorEastAsia" w:hint="eastAsia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54369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vertAlign w:val="superscript"/>
                          <w:lang w:eastAsia="zh-HK"/>
                        </w:rPr>
                        <w:t>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vertAlign w:val="superscript"/>
                          <w:lang w:eastAsia="zh-HK"/>
                        </w:rPr>
                        <w:t>2</w:t>
                      </w:r>
                    </w:p>
                  </w:txbxContent>
                </v:textbox>
              </v:roundrect>
            </w:pict>
          </mc:Fallback>
        </mc:AlternateContent>
      </w:r>
      <w:r w:rsidR="00CC0232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BAA8EA" wp14:editId="39EF07AD">
                <wp:simplePos x="0" y="0"/>
                <wp:positionH relativeFrom="column">
                  <wp:posOffset>3862071</wp:posOffset>
                </wp:positionH>
                <wp:positionV relativeFrom="paragraph">
                  <wp:posOffset>2926715</wp:posOffset>
                </wp:positionV>
                <wp:extent cx="855980" cy="518795"/>
                <wp:effectExtent l="0" t="0" r="58420" b="52705"/>
                <wp:wrapNone/>
                <wp:docPr id="10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EE6079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11</w:t>
                            </w:r>
                            <w:r w:rsidRPr="00EE6079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proofErr w:type="gramStart"/>
                            <w:r w:rsidRPr="00EE6079">
                              <w:rPr>
                                <w:rFonts w:eastAsiaTheme="minorEastAsia"/>
                                <w:sz w:val="22"/>
                                <w:szCs w:val="22"/>
                                <w:lang w:eastAsia="zh-HK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 xml:space="preserve"> 15</w:t>
                            </w:r>
                            <w:r w:rsidRPr="00F60951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AA8EA" id="_x0000_s1044" style="position:absolute;left:0;text-align:left;margin-left:304.1pt;margin-top:230.45pt;width:67.4pt;height:40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EE6079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11</w:t>
                      </w:r>
                      <w:r w:rsidRPr="00EE6079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  <w:r w:rsidRPr="00EE6079">
                        <w:rPr>
                          <w:rFonts w:eastAsiaTheme="minorEastAsia"/>
                          <w:sz w:val="22"/>
                          <w:szCs w:val="22"/>
                          <w:lang w:eastAsia="zh-HK"/>
                        </w:rPr>
                        <w:t>–</w:t>
                      </w:r>
                      <w:r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 xml:space="preserve"> 15</w:t>
                      </w:r>
                      <w:r w:rsidRPr="00F60951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樓</w:t>
                      </w:r>
                    </w:p>
                  </w:txbxContent>
                </v:textbox>
              </v:roundrect>
            </w:pict>
          </mc:Fallback>
        </mc:AlternateContent>
      </w:r>
      <w:r w:rsidR="00CC0232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2065C8E" wp14:editId="69196BDB">
                <wp:simplePos x="0" y="0"/>
                <wp:positionH relativeFrom="column">
                  <wp:posOffset>4385944</wp:posOffset>
                </wp:positionH>
                <wp:positionV relativeFrom="paragraph">
                  <wp:posOffset>4717415</wp:posOffset>
                </wp:positionV>
                <wp:extent cx="1000125" cy="518795"/>
                <wp:effectExtent l="0" t="0" r="66675" b="52705"/>
                <wp:wrapNone/>
                <wp:docPr id="10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EE6079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地</w:t>
                            </w:r>
                            <w:r w:rsidRPr="00B62F04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下</w:t>
                            </w:r>
                            <w:r w:rsidRPr="00EE6079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proofErr w:type="gramStart"/>
                            <w:r w:rsidRPr="00EE6079">
                              <w:rPr>
                                <w:rFonts w:eastAsiaTheme="minorEastAsia"/>
                                <w:sz w:val="22"/>
                                <w:szCs w:val="22"/>
                                <w:lang w:eastAsia="zh-HK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 xml:space="preserve"> 5</w:t>
                            </w:r>
                            <w:r w:rsidRPr="00B62F04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065C8E" id="_x0000_s1045" style="position:absolute;left:0;text-align:left;margin-left:345.35pt;margin-top:371.45pt;width:78.75pt;height:40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EE6079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地</w:t>
                      </w:r>
                      <w:r w:rsidRPr="00B62F04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下</w:t>
                      </w:r>
                      <w:r w:rsidRPr="00EE6079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  <w:r w:rsidRPr="00EE6079">
                        <w:rPr>
                          <w:rFonts w:eastAsiaTheme="minorEastAsia"/>
                          <w:sz w:val="22"/>
                          <w:szCs w:val="22"/>
                          <w:lang w:eastAsia="zh-HK"/>
                        </w:rPr>
                        <w:t>–</w:t>
                      </w:r>
                      <w:r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 xml:space="preserve"> 5</w:t>
                      </w:r>
                      <w:r w:rsidRPr="00B62F04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樓</w:t>
                      </w:r>
                    </w:p>
                  </w:txbxContent>
                </v:textbox>
              </v:roundrect>
            </w:pict>
          </mc:Fallback>
        </mc:AlternateContent>
      </w:r>
      <w:r w:rsidR="00CC0232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F4B9A36" wp14:editId="6267C170">
                <wp:simplePos x="0" y="0"/>
                <wp:positionH relativeFrom="column">
                  <wp:posOffset>1228090</wp:posOffset>
                </wp:positionH>
                <wp:positionV relativeFrom="paragraph">
                  <wp:posOffset>4899660</wp:posOffset>
                </wp:positionV>
                <wp:extent cx="0" cy="545529"/>
                <wp:effectExtent l="76200" t="38100" r="57150" b="26035"/>
                <wp:wrapNone/>
                <wp:docPr id="6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4552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42814" id="AutoShape 32" o:spid="_x0000_s1026" type="#_x0000_t32" style="position:absolute;margin-left:96.7pt;margin-top:385.8pt;width:0;height:42.95p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6utOQIAAGgEAAAOAAAAZHJzL2Uyb0RvYy54bWysVMGO2jAQvVfqP1i+QxI2U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">
                <v:stroke endarrow="block"/>
              </v:shape>
            </w:pict>
          </mc:Fallback>
        </mc:AlternateContent>
      </w:r>
      <w:r w:rsidR="00CC0232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174CBE4" wp14:editId="38BEBA60">
                <wp:simplePos x="0" y="0"/>
                <wp:positionH relativeFrom="column">
                  <wp:posOffset>1004570</wp:posOffset>
                </wp:positionH>
                <wp:positionV relativeFrom="paragraph">
                  <wp:posOffset>5469890</wp:posOffset>
                </wp:positionV>
                <wp:extent cx="1200785" cy="600075"/>
                <wp:effectExtent l="0" t="0" r="56515" b="66675"/>
                <wp:wrapNone/>
                <wp:docPr id="5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785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F60951" w:rsidRDefault="00CA5C5B" w:rsidP="00F60951">
                            <w:pPr>
                              <w:snapToGrid w:val="0"/>
                              <w:jc w:val="center"/>
                              <w:rPr>
                                <w:rStyle w:val="shorttext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F60951">
                              <w:rPr>
                                <w:rStyle w:val="shorttext"/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總水</w:t>
                            </w:r>
                            <w:proofErr w:type="gramStart"/>
                            <w:r w:rsidRPr="00F60951">
                              <w:rPr>
                                <w:rStyle w:val="shorttext"/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錶</w:t>
                            </w:r>
                            <w:proofErr w:type="gramEnd"/>
                            <w:r w:rsidRPr="00F60951">
                              <w:rPr>
                                <w:rStyle w:val="shorttext"/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／</w:t>
                            </w:r>
                          </w:p>
                          <w:p w:rsidR="00CA5C5B" w:rsidRPr="00EE6079" w:rsidRDefault="00CA5C5B" w:rsidP="00F60951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0951">
                              <w:rPr>
                                <w:rStyle w:val="shorttext"/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止回閥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74CBE4" id="AutoShape 24" o:spid="_x0000_s1046" style="position:absolute;left:0;text-align:left;margin-left:79.1pt;margin-top:430.7pt;width:94.55pt;height:4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F60951" w:rsidRDefault="00CA5C5B" w:rsidP="00F60951">
                      <w:pPr>
                        <w:snapToGrid w:val="0"/>
                        <w:jc w:val="center"/>
                        <w:rPr>
                          <w:rStyle w:val="shorttext"/>
                          <w:sz w:val="22"/>
                          <w:szCs w:val="22"/>
                          <w:lang w:eastAsia="zh-HK"/>
                        </w:rPr>
                      </w:pPr>
                      <w:r w:rsidRPr="00F60951">
                        <w:rPr>
                          <w:rStyle w:val="shorttext"/>
                          <w:rFonts w:hint="eastAsia"/>
                          <w:sz w:val="22"/>
                          <w:szCs w:val="22"/>
                          <w:lang w:eastAsia="zh-HK"/>
                        </w:rPr>
                        <w:t>總水錶／</w:t>
                      </w:r>
                    </w:p>
                    <w:p w:rsidR="00CA5C5B" w:rsidRPr="00EE6079" w:rsidRDefault="00CA5C5B" w:rsidP="00F60951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60951">
                        <w:rPr>
                          <w:rStyle w:val="shorttext"/>
                          <w:rFonts w:hint="eastAsia"/>
                          <w:sz w:val="22"/>
                          <w:szCs w:val="22"/>
                          <w:lang w:eastAsia="zh-HK"/>
                        </w:rPr>
                        <w:t>止回閥</w:t>
                      </w:r>
                    </w:p>
                  </w:txbxContent>
                </v:textbox>
              </v:roundrect>
            </w:pict>
          </mc:Fallback>
        </mc:AlternateContent>
      </w:r>
      <w:r w:rsidR="00CC0232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00D8D5" wp14:editId="238B22B2">
                <wp:simplePos x="0" y="0"/>
                <wp:positionH relativeFrom="column">
                  <wp:posOffset>2452370</wp:posOffset>
                </wp:positionH>
                <wp:positionV relativeFrom="paragraph">
                  <wp:posOffset>5517515</wp:posOffset>
                </wp:positionV>
                <wp:extent cx="965200" cy="542925"/>
                <wp:effectExtent l="0" t="0" r="63500" b="66675"/>
                <wp:wrapNone/>
                <wp:docPr id="1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F60951" w:rsidRDefault="00CA5C5B" w:rsidP="00B62F04">
                            <w:pPr>
                              <w:snapToGrid w:val="0"/>
                              <w:jc w:val="center"/>
                              <w:rPr>
                                <w:rStyle w:val="shorttext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F60951">
                              <w:rPr>
                                <w:rStyle w:val="shorttext"/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水</w:t>
                            </w:r>
                            <w:proofErr w:type="gramStart"/>
                            <w:r w:rsidRPr="00F60951">
                              <w:rPr>
                                <w:rStyle w:val="shorttext"/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錶</w:t>
                            </w:r>
                            <w:proofErr w:type="gramEnd"/>
                            <w:r w:rsidRPr="00F60951">
                              <w:rPr>
                                <w:rStyle w:val="shorttext"/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／</w:t>
                            </w:r>
                          </w:p>
                          <w:p w:rsidR="00CA5C5B" w:rsidRPr="00EE6079" w:rsidRDefault="00CA5C5B" w:rsidP="00CC0232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0951">
                              <w:rPr>
                                <w:rStyle w:val="shorttext"/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止回閥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0D8D5" id="_x0000_s1047" style="position:absolute;left:0;text-align:left;margin-left:193.1pt;margin-top:434.45pt;width:76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F60951" w:rsidRDefault="00CA5C5B" w:rsidP="00B62F04">
                      <w:pPr>
                        <w:snapToGrid w:val="0"/>
                        <w:jc w:val="center"/>
                        <w:rPr>
                          <w:rStyle w:val="shorttext"/>
                          <w:sz w:val="22"/>
                          <w:szCs w:val="22"/>
                          <w:lang w:eastAsia="zh-HK"/>
                        </w:rPr>
                      </w:pPr>
                      <w:r w:rsidRPr="00F60951">
                        <w:rPr>
                          <w:rStyle w:val="shorttext"/>
                          <w:rFonts w:hint="eastAsia"/>
                          <w:sz w:val="22"/>
                          <w:szCs w:val="22"/>
                          <w:lang w:eastAsia="zh-HK"/>
                        </w:rPr>
                        <w:t>水錶／</w:t>
                      </w:r>
                    </w:p>
                    <w:p w:rsidR="00CA5C5B" w:rsidRPr="00EE6079" w:rsidRDefault="00CA5C5B" w:rsidP="00CC0232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60951">
                        <w:rPr>
                          <w:rStyle w:val="shorttext"/>
                          <w:rFonts w:hint="eastAsia"/>
                          <w:sz w:val="22"/>
                          <w:szCs w:val="22"/>
                          <w:lang w:eastAsia="zh-HK"/>
                        </w:rPr>
                        <w:t>止回閥</w:t>
                      </w:r>
                    </w:p>
                  </w:txbxContent>
                </v:textbox>
              </v:roundrect>
            </w:pict>
          </mc:Fallback>
        </mc:AlternateContent>
      </w:r>
      <w:r w:rsidR="00CC0232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BECCCC" wp14:editId="51C3888C">
                <wp:simplePos x="0" y="0"/>
                <wp:positionH relativeFrom="column">
                  <wp:posOffset>2880995</wp:posOffset>
                </wp:positionH>
                <wp:positionV relativeFrom="paragraph">
                  <wp:posOffset>4707890</wp:posOffset>
                </wp:positionV>
                <wp:extent cx="1285875" cy="575945"/>
                <wp:effectExtent l="0" t="0" r="66675" b="5270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DD05C5" w:rsidRDefault="00CA5C5B" w:rsidP="00DD05C5">
                            <w:pPr>
                              <w:jc w:val="center"/>
                              <w:rPr>
                                <w:rFonts w:ascii="新細明體" w:hAnsi="新細明體" w:cs="新細明體"/>
                                <w:sz w:val="22"/>
                                <w:szCs w:val="22"/>
                              </w:rPr>
                            </w:pPr>
                            <w:r w:rsidRPr="00DD05C5">
                              <w:rPr>
                                <w:rFonts w:ascii="新細明體" w:hAnsi="新細明體" w:cs="新細明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DD05C5">
                              <w:rPr>
                                <w:rFonts w:ascii="新細明體" w:hAnsi="新細明體" w:cs="新細明體" w:hint="eastAsia"/>
                                <w:sz w:val="22"/>
                                <w:szCs w:val="22"/>
                              </w:rPr>
                              <w:t>樓廚房及</w:t>
                            </w:r>
                          </w:p>
                          <w:p w:rsidR="00CA5C5B" w:rsidRPr="00DD05C5" w:rsidRDefault="00CA5C5B" w:rsidP="00DD05C5">
                            <w:pPr>
                              <w:jc w:val="center"/>
                              <w:rPr>
                                <w:rFonts w:ascii="新細明體" w:hAnsi="新細明體" w:cs="新細明體"/>
                                <w:sz w:val="22"/>
                                <w:szCs w:val="22"/>
                              </w:rPr>
                            </w:pPr>
                            <w:r w:rsidRPr="00DD05C5">
                              <w:rPr>
                                <w:rFonts w:ascii="新細明體" w:hAnsi="新細明體" w:cs="新細明體" w:hint="eastAsia"/>
                                <w:sz w:val="22"/>
                                <w:szCs w:val="22"/>
                              </w:rPr>
                              <w:t>茶水間</w:t>
                            </w:r>
                          </w:p>
                          <w:p w:rsidR="00CA5C5B" w:rsidRPr="00DD05C5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BECCCC" id="_x0000_s1048" style="position:absolute;left:0;text-align:left;margin-left:226.85pt;margin-top:370.7pt;width:101.25pt;height:45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DD05C5" w:rsidRDefault="00CA5C5B" w:rsidP="00DD05C5">
                      <w:pPr>
                        <w:jc w:val="center"/>
                        <w:rPr>
                          <w:rFonts w:ascii="新細明體" w:hAnsi="新細明體" w:cs="新細明體"/>
                          <w:sz w:val="22"/>
                          <w:szCs w:val="22"/>
                        </w:rPr>
                      </w:pPr>
                      <w:r w:rsidRPr="00DD05C5">
                        <w:rPr>
                          <w:rFonts w:ascii="新細明體" w:hAnsi="新細明體" w:cs="新細明體" w:hint="eastAsia"/>
                          <w:sz w:val="22"/>
                          <w:szCs w:val="22"/>
                        </w:rPr>
                        <w:t>1樓廚房及</w:t>
                      </w:r>
                    </w:p>
                    <w:p w:rsidR="00CA5C5B" w:rsidRPr="00DD05C5" w:rsidRDefault="00CA5C5B" w:rsidP="00DD05C5">
                      <w:pPr>
                        <w:jc w:val="center"/>
                        <w:rPr>
                          <w:rFonts w:ascii="新細明體" w:hAnsi="新細明體" w:cs="新細明體"/>
                          <w:sz w:val="22"/>
                          <w:szCs w:val="22"/>
                        </w:rPr>
                      </w:pPr>
                      <w:r w:rsidRPr="00DD05C5">
                        <w:rPr>
                          <w:rFonts w:ascii="新細明體" w:hAnsi="新細明體" w:cs="新細明體" w:hint="eastAsia"/>
                          <w:sz w:val="22"/>
                          <w:szCs w:val="22"/>
                        </w:rPr>
                        <w:t>茶水間</w:t>
                      </w:r>
                    </w:p>
                    <w:p w:rsidR="00CA5C5B" w:rsidRPr="00DD05C5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C0232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5A45EA" wp14:editId="033900CC">
                <wp:simplePos x="0" y="0"/>
                <wp:positionH relativeFrom="column">
                  <wp:posOffset>4185285</wp:posOffset>
                </wp:positionH>
                <wp:positionV relativeFrom="paragraph">
                  <wp:posOffset>4990465</wp:posOffset>
                </wp:positionV>
                <wp:extent cx="196215" cy="0"/>
                <wp:effectExtent l="38100" t="76200" r="0" b="95250"/>
                <wp:wrapNone/>
                <wp:docPr id="8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EBBE" id="AutoShape 37" o:spid="_x0000_s1026" type="#_x0000_t32" style="position:absolute;margin-left:329.55pt;margin-top:392.95pt;width:15.45pt;height: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">
                <v:stroke endarrow="block"/>
              </v:shape>
            </w:pict>
          </mc:Fallback>
        </mc:AlternateContent>
      </w:r>
      <w:r w:rsidR="00CC0232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CE03CF8" wp14:editId="018FCC0B">
                <wp:simplePos x="0" y="0"/>
                <wp:positionH relativeFrom="column">
                  <wp:posOffset>3252470</wp:posOffset>
                </wp:positionH>
                <wp:positionV relativeFrom="paragraph">
                  <wp:posOffset>4022090</wp:posOffset>
                </wp:positionV>
                <wp:extent cx="817880" cy="471170"/>
                <wp:effectExtent l="0" t="0" r="58420" b="6223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EE6079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6</w:t>
                            </w:r>
                            <w:r w:rsidRPr="00EE6079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 xml:space="preserve"> </w:t>
                            </w:r>
                            <w:proofErr w:type="gramStart"/>
                            <w:r w:rsidRPr="00EE6079">
                              <w:rPr>
                                <w:rFonts w:eastAsiaTheme="minorEastAsia"/>
                                <w:sz w:val="22"/>
                                <w:szCs w:val="22"/>
                                <w:lang w:eastAsia="zh-HK"/>
                              </w:rPr>
                              <w:t>–</w:t>
                            </w:r>
                            <w:proofErr w:type="gramEnd"/>
                            <w:r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 xml:space="preserve"> 10</w:t>
                            </w:r>
                            <w:r w:rsidRPr="00B62F04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03CF8" id="_x0000_s1049" style="position:absolute;left:0;text-align:left;margin-left:256.1pt;margin-top:316.7pt;width:64.4pt;height:37.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EE6079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6</w:t>
                      </w:r>
                      <w:r w:rsidRPr="00EE6079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 xml:space="preserve"> </w:t>
                      </w:r>
                      <w:r w:rsidRPr="00EE6079">
                        <w:rPr>
                          <w:rFonts w:eastAsiaTheme="minorEastAsia"/>
                          <w:sz w:val="22"/>
                          <w:szCs w:val="22"/>
                          <w:lang w:eastAsia="zh-HK"/>
                        </w:rPr>
                        <w:t>–</w:t>
                      </w:r>
                      <w:r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 xml:space="preserve"> 10</w:t>
                      </w:r>
                      <w:r w:rsidRPr="00B62F04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樓</w:t>
                      </w:r>
                    </w:p>
                  </w:txbxContent>
                </v:textbox>
              </v:roundrect>
            </w:pict>
          </mc:Fallback>
        </mc:AlternateContent>
      </w:r>
      <w:r w:rsidR="00F60951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493733A" wp14:editId="27B83883">
                <wp:simplePos x="0" y="0"/>
                <wp:positionH relativeFrom="column">
                  <wp:posOffset>2480945</wp:posOffset>
                </wp:positionH>
                <wp:positionV relativeFrom="paragraph">
                  <wp:posOffset>3155315</wp:posOffset>
                </wp:positionV>
                <wp:extent cx="1078865" cy="641350"/>
                <wp:effectExtent l="0" t="0" r="64135" b="63500"/>
                <wp:wrapNone/>
                <wp:docPr id="9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865" cy="641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EE6079" w:rsidRDefault="00CA5C5B" w:rsidP="00F60951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/>
                                <w:sz w:val="22"/>
                                <w:szCs w:val="22"/>
                                <w:lang w:eastAsia="zh-HK"/>
                              </w:rPr>
                              <w:t>8</w:t>
                            </w:r>
                            <w:r w:rsidRPr="00F60951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樓透析病房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3733A" id="_x0000_s1050" style="position:absolute;left:0;text-align:left;margin-left:195.35pt;margin-top:248.45pt;width:84.95pt;height:50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EE6079" w:rsidRDefault="00CA5C5B" w:rsidP="00F60951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/>
                          <w:sz w:val="22"/>
                          <w:szCs w:val="22"/>
                          <w:lang w:eastAsia="zh-HK"/>
                        </w:rPr>
                        <w:t>8</w:t>
                      </w:r>
                      <w:r w:rsidRPr="00F60951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樓透析病房</w:t>
                      </w:r>
                    </w:p>
                  </w:txbxContent>
                </v:textbox>
              </v:roundrect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5CC0A8" wp14:editId="3E57E508">
                <wp:simplePos x="0" y="0"/>
                <wp:positionH relativeFrom="column">
                  <wp:posOffset>5376545</wp:posOffset>
                </wp:positionH>
                <wp:positionV relativeFrom="paragraph">
                  <wp:posOffset>669290</wp:posOffset>
                </wp:positionV>
                <wp:extent cx="0" cy="781050"/>
                <wp:effectExtent l="76200" t="0" r="57150" b="57150"/>
                <wp:wrapNone/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CEBE4" id="AutoShape 37" o:spid="_x0000_s1026" type="#_x0000_t32" style="position:absolute;margin-left:423.35pt;margin-top:52.7pt;width:0;height:6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x7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CFA26AB" wp14:editId="33AA41E4">
                <wp:simplePos x="0" y="0"/>
                <wp:positionH relativeFrom="column">
                  <wp:posOffset>5052695</wp:posOffset>
                </wp:positionH>
                <wp:positionV relativeFrom="paragraph">
                  <wp:posOffset>3021965</wp:posOffset>
                </wp:positionV>
                <wp:extent cx="754380" cy="503555"/>
                <wp:effectExtent l="0" t="0" r="64770" b="48895"/>
                <wp:wrapNone/>
                <wp:docPr id="19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" cy="50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EE6079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1 -15</w:t>
                            </w:r>
                            <w:r w:rsidRPr="00F60951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樓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FA26AB" id="_x0000_s1051" style="position:absolute;left:0;text-align:left;margin-left:397.85pt;margin-top:237.95pt;width:59.4pt;height:39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EE6079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1 -15</w:t>
                      </w:r>
                      <w:r w:rsidRPr="00F60951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樓</w:t>
                      </w:r>
                    </w:p>
                  </w:txbxContent>
                </v:textbox>
              </v:roundrect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AEA484" wp14:editId="37EA29E1">
                <wp:simplePos x="0" y="0"/>
                <wp:positionH relativeFrom="column">
                  <wp:posOffset>5417820</wp:posOffset>
                </wp:positionH>
                <wp:positionV relativeFrom="paragraph">
                  <wp:posOffset>2444115</wp:posOffset>
                </wp:positionV>
                <wp:extent cx="0" cy="564515"/>
                <wp:effectExtent l="76200" t="0" r="57150" b="64135"/>
                <wp:wrapNone/>
                <wp:docPr id="19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4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B1E3" id="AutoShape 37" o:spid="_x0000_s1026" type="#_x0000_t32" style="position:absolute;margin-left:426.6pt;margin-top:192.45pt;width:0;height:44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94351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D5572FB" wp14:editId="4228E3A5">
                <wp:simplePos x="0" y="0"/>
                <wp:positionH relativeFrom="column">
                  <wp:posOffset>709295</wp:posOffset>
                </wp:positionH>
                <wp:positionV relativeFrom="paragraph">
                  <wp:posOffset>4317365</wp:posOffset>
                </wp:positionV>
                <wp:extent cx="994410" cy="555625"/>
                <wp:effectExtent l="0" t="0" r="53340" b="53975"/>
                <wp:wrapNone/>
                <wp:docPr id="4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" cy="555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EE6079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F60951">
                              <w:rPr>
                                <w:rFonts w:eastAsiaTheme="minorEastAsia" w:hint="eastAsia"/>
                                <w:sz w:val="22"/>
                                <w:szCs w:val="22"/>
                              </w:rPr>
                              <w:t>地面水箱及水泵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572FB" id="_x0000_s1052" style="position:absolute;left:0;text-align:left;margin-left:55.85pt;margin-top:339.95pt;width:78.3pt;height:43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EE6079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F60951">
                        <w:rPr>
                          <w:rFonts w:eastAsiaTheme="minorEastAsia" w:hint="eastAsia"/>
                          <w:sz w:val="22"/>
                          <w:szCs w:val="22"/>
                        </w:rPr>
                        <w:t>地面水箱及水泵</w:t>
                      </w:r>
                    </w:p>
                  </w:txbxContent>
                </v:textbox>
              </v:roundrect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B21053" wp14:editId="0B2922C3">
                <wp:simplePos x="0" y="0"/>
                <wp:positionH relativeFrom="column">
                  <wp:posOffset>2667000</wp:posOffset>
                </wp:positionH>
                <wp:positionV relativeFrom="paragraph">
                  <wp:posOffset>2132965</wp:posOffset>
                </wp:positionV>
                <wp:extent cx="753110" cy="481965"/>
                <wp:effectExtent l="0" t="0" r="66040" b="51435"/>
                <wp:wrapNone/>
                <wp:docPr id="4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48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DD05C5" w:rsidRDefault="00CA5C5B" w:rsidP="0094351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05C5">
                              <w:rPr>
                                <w:rFonts w:ascii="新細明體" w:hAnsi="新細明體" w:cs="新細明體" w:hint="eastAsia"/>
                                <w:sz w:val="22"/>
                                <w:szCs w:val="22"/>
                              </w:rPr>
                              <w:t>增壓泵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21053" id="AutoShape 16" o:spid="_x0000_s1053" style="position:absolute;left:0;text-align:left;margin-left:210pt;margin-top:167.95pt;width:59.3pt;height:37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DD05C5" w:rsidRDefault="00CA5C5B" w:rsidP="00943517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D05C5">
                        <w:rPr>
                          <w:rFonts w:ascii="新細明體" w:hAnsi="新細明體" w:cs="新細明體" w:hint="eastAsia"/>
                          <w:sz w:val="22"/>
                          <w:szCs w:val="22"/>
                        </w:rPr>
                        <w:t>增壓泵</w:t>
                      </w:r>
                    </w:p>
                  </w:txbxContent>
                </v:textbox>
              </v:roundrect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2747D0" wp14:editId="31FAE083">
                <wp:simplePos x="0" y="0"/>
                <wp:positionH relativeFrom="column">
                  <wp:posOffset>3922395</wp:posOffset>
                </wp:positionH>
                <wp:positionV relativeFrom="paragraph">
                  <wp:posOffset>2105025</wp:posOffset>
                </wp:positionV>
                <wp:extent cx="753110" cy="482600"/>
                <wp:effectExtent l="0" t="0" r="66040" b="50800"/>
                <wp:wrapNone/>
                <wp:docPr id="5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482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DD05C5" w:rsidRDefault="00CA5C5B" w:rsidP="0094351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D05C5">
                              <w:rPr>
                                <w:rFonts w:ascii="新細明體" w:hAnsi="新細明體" w:cs="新細明體" w:hint="eastAsia"/>
                                <w:sz w:val="22"/>
                                <w:szCs w:val="22"/>
                              </w:rPr>
                              <w:t>增壓泵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747D0" id="_x0000_s1054" style="position:absolute;left:0;text-align:left;margin-left:308.85pt;margin-top:165.75pt;width:59.3pt;height:3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DD05C5" w:rsidRDefault="00CA5C5B" w:rsidP="00943517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DD05C5">
                        <w:rPr>
                          <w:rFonts w:ascii="新細明體" w:hAnsi="新細明體" w:cs="新細明體" w:hint="eastAsia"/>
                          <w:sz w:val="22"/>
                          <w:szCs w:val="22"/>
                        </w:rPr>
                        <w:t>增壓泵</w:t>
                      </w:r>
                    </w:p>
                  </w:txbxContent>
                </v:textbox>
              </v:roundrect>
            </w:pict>
          </mc:Fallback>
        </mc:AlternateContent>
      </w:r>
      <w:r w:rsidR="00943517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083D54A" wp14:editId="5C9A273C">
                <wp:simplePos x="0" y="0"/>
                <wp:positionH relativeFrom="column">
                  <wp:posOffset>1452245</wp:posOffset>
                </wp:positionH>
                <wp:positionV relativeFrom="paragraph">
                  <wp:posOffset>2126615</wp:posOffset>
                </wp:positionV>
                <wp:extent cx="753110" cy="495300"/>
                <wp:effectExtent l="0" t="0" r="66040" b="57150"/>
                <wp:wrapNone/>
                <wp:docPr id="4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311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EE6079" w:rsidRDefault="00CA5C5B" w:rsidP="00943517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095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增壓泵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3D54A" id="_x0000_s1055" style="position:absolute;left:0;text-align:left;margin-left:114.35pt;margin-top:167.45pt;width:59.3pt;height:3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EE6079" w:rsidRDefault="00CA5C5B" w:rsidP="00943517">
                      <w:pPr>
                        <w:snapToGrid w:val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60951">
                        <w:rPr>
                          <w:rFonts w:hint="eastAsia"/>
                          <w:sz w:val="22"/>
                          <w:szCs w:val="22"/>
                        </w:rPr>
                        <w:t>增壓泵</w:t>
                      </w:r>
                    </w:p>
                  </w:txbxContent>
                </v:textbox>
              </v:roundrect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0E02136" wp14:editId="5166CF96">
                <wp:simplePos x="0" y="0"/>
                <wp:positionH relativeFrom="column">
                  <wp:posOffset>3690620</wp:posOffset>
                </wp:positionH>
                <wp:positionV relativeFrom="paragraph">
                  <wp:posOffset>1393190</wp:posOffset>
                </wp:positionV>
                <wp:extent cx="0" cy="2619375"/>
                <wp:effectExtent l="76200" t="0" r="76200" b="47625"/>
                <wp:wrapNone/>
                <wp:docPr id="1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19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13C35" id="AutoShape 37" o:spid="_x0000_s1026" type="#_x0000_t32" style="position:absolute;margin-left:290.6pt;margin-top:109.7pt;width:0;height:206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368575" wp14:editId="76AABCC8">
                <wp:simplePos x="0" y="0"/>
                <wp:positionH relativeFrom="column">
                  <wp:posOffset>690245</wp:posOffset>
                </wp:positionH>
                <wp:positionV relativeFrom="paragraph">
                  <wp:posOffset>126365</wp:posOffset>
                </wp:positionV>
                <wp:extent cx="5257800" cy="6372225"/>
                <wp:effectExtent l="0" t="0" r="19050" b="28575"/>
                <wp:wrapNone/>
                <wp:docPr id="6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372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DCE6F2"/>
                            </a:gs>
                            <a:gs pos="100000">
                              <a:srgbClr val="EBF1DE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EBF1D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CA5C5B" w:rsidRDefault="00CA5C5B" w:rsidP="00943517">
                            <w:pPr>
                              <w:rPr>
                                <w:lang w:eastAsia="zh-H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368575" id="AutoShape 64" o:spid="_x0000_s1056" style="position:absolute;left:0;text-align:left;margin-left:54.35pt;margin-top:9.95pt;width:414pt;height:501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" fillcolor="#dce6f2" strokecolor="#ebf1de">
                <v:fill color2="#ebf1de" rotate="t" angle="135" focus="100%" type="gradient"/>
                <v:shadow opacity=".5" offset="6pt,-6pt"/>
                <v:textbox>
                  <w:txbxContent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  <w:p w:rsidR="00CA5C5B" w:rsidRDefault="00CA5C5B" w:rsidP="00943517">
                      <w:pPr>
                        <w:rPr>
                          <w:lang w:eastAsia="zh-HK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F19386C" wp14:editId="55965323">
                <wp:simplePos x="0" y="0"/>
                <wp:positionH relativeFrom="column">
                  <wp:posOffset>4848520</wp:posOffset>
                </wp:positionH>
                <wp:positionV relativeFrom="paragraph">
                  <wp:posOffset>4216079</wp:posOffset>
                </wp:positionV>
                <wp:extent cx="0" cy="497941"/>
                <wp:effectExtent l="76200" t="0" r="57150" b="54610"/>
                <wp:wrapNone/>
                <wp:docPr id="4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794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A7ED" id="AutoShape 37" o:spid="_x0000_s1026" type="#_x0000_t32" style="position:absolute;margin-left:381.75pt;margin-top:331.95pt;width:0;height:39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05NAIAAF4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">
                <v:stroke endarrow="block"/>
              </v:shape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003FA2" wp14:editId="3B95DC21">
                <wp:simplePos x="0" y="0"/>
                <wp:positionH relativeFrom="column">
                  <wp:posOffset>4436589</wp:posOffset>
                </wp:positionH>
                <wp:positionV relativeFrom="paragraph">
                  <wp:posOffset>3668345</wp:posOffset>
                </wp:positionV>
                <wp:extent cx="760730" cy="518795"/>
                <wp:effectExtent l="0" t="0" r="58420" b="52705"/>
                <wp:wrapNone/>
                <wp:docPr id="4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" cy="518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EE6079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  <w:lang w:eastAsia="zh-HK"/>
                              </w:rPr>
                            </w:pPr>
                            <w:r w:rsidRPr="00B62F04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減壓閥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003FA2" id="_x0000_s1057" style="position:absolute;left:0;text-align:left;margin-left:349.35pt;margin-top:288.85pt;width:59.9pt;height:40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EE6079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  <w:lang w:eastAsia="zh-HK"/>
                        </w:rPr>
                      </w:pPr>
                      <w:r w:rsidRPr="00B62F04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減壓閥</w:t>
                      </w:r>
                    </w:p>
                  </w:txbxContent>
                </v:textbox>
              </v:roundrect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2AB341" wp14:editId="242BD095">
                <wp:simplePos x="0" y="0"/>
                <wp:positionH relativeFrom="column">
                  <wp:posOffset>4813300</wp:posOffset>
                </wp:positionH>
                <wp:positionV relativeFrom="paragraph">
                  <wp:posOffset>1336040</wp:posOffset>
                </wp:positionV>
                <wp:extent cx="0" cy="2323465"/>
                <wp:effectExtent l="76200" t="0" r="57150" b="57785"/>
                <wp:wrapNone/>
                <wp:docPr id="8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323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712DA" id="AutoShape 37" o:spid="_x0000_s1026" type="#_x0000_t32" style="position:absolute;margin-left:379pt;margin-top:105.2pt;width:0;height:182.9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">
                <v:stroke endarrow="block"/>
              </v:shape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FEDA34B" wp14:editId="1A9E52CF">
                <wp:simplePos x="0" y="0"/>
                <wp:positionH relativeFrom="column">
                  <wp:posOffset>4318635</wp:posOffset>
                </wp:positionH>
                <wp:positionV relativeFrom="paragraph">
                  <wp:posOffset>2578655</wp:posOffset>
                </wp:positionV>
                <wp:extent cx="0" cy="342900"/>
                <wp:effectExtent l="76200" t="0" r="76200" b="57150"/>
                <wp:wrapNone/>
                <wp:docPr id="20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399B7" id="AutoShape 37" o:spid="_x0000_s1026" type="#_x0000_t32" style="position:absolute;margin-left:340.05pt;margin-top:203.05pt;width:0;height:2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nN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">
                <v:stroke endarrow="block"/>
              </v:shape>
            </w:pict>
          </mc:Fallback>
        </mc:AlternateContent>
      </w:r>
      <w:r w:rsidR="0094351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6DB8B84" wp14:editId="6F842942">
                <wp:simplePos x="0" y="0"/>
                <wp:positionH relativeFrom="column">
                  <wp:posOffset>4719320</wp:posOffset>
                </wp:positionH>
                <wp:positionV relativeFrom="paragraph">
                  <wp:posOffset>1336040</wp:posOffset>
                </wp:positionV>
                <wp:extent cx="93980" cy="0"/>
                <wp:effectExtent l="0" t="0" r="20320" b="19050"/>
                <wp:wrapNone/>
                <wp:docPr id="10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97040" id="AutoShape 34" o:spid="_x0000_s1026" type="#_x0000_t32" style="position:absolute;margin-left:371.6pt;margin-top:105.2pt;width:7.4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"/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2FAECE" wp14:editId="0C51E8FC">
                <wp:simplePos x="0" y="0"/>
                <wp:positionH relativeFrom="column">
                  <wp:posOffset>3689350</wp:posOffset>
                </wp:positionH>
                <wp:positionV relativeFrom="paragraph">
                  <wp:posOffset>1393825</wp:posOffset>
                </wp:positionV>
                <wp:extent cx="82550" cy="0"/>
                <wp:effectExtent l="0" t="0" r="12700" b="1905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92994" id="AutoShape 34" o:spid="_x0000_s1026" type="#_x0000_t32" style="position:absolute;margin-left:290.5pt;margin-top:109.75pt;width:6.5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/0HgIAADsEAAAOAAAAZHJzL2Uyb0RvYy54bWysU02P2jAQvVfqf7ByhyRso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"/>
            </w:pict>
          </mc:Fallback>
        </mc:AlternateContent>
      </w:r>
      <w:r w:rsidR="0094351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D63BE59" wp14:editId="368A3C04">
                <wp:simplePos x="0" y="0"/>
                <wp:positionH relativeFrom="column">
                  <wp:posOffset>1823720</wp:posOffset>
                </wp:positionH>
                <wp:positionV relativeFrom="paragraph">
                  <wp:posOffset>669290</wp:posOffset>
                </wp:positionV>
                <wp:extent cx="3552825" cy="0"/>
                <wp:effectExtent l="0" t="0" r="9525" b="19050"/>
                <wp:wrapNone/>
                <wp:docPr id="2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0609" id="AutoShape 34" o:spid="_x0000_s1026" type="#_x0000_t32" style="position:absolute;margin-left:143.6pt;margin-top:52.7pt;width:279.7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"/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2D3D91" wp14:editId="129FD4E5">
                <wp:simplePos x="0" y="0"/>
                <wp:positionH relativeFrom="column">
                  <wp:posOffset>4294505</wp:posOffset>
                </wp:positionH>
                <wp:positionV relativeFrom="paragraph">
                  <wp:posOffset>1589405</wp:posOffset>
                </wp:positionV>
                <wp:extent cx="0" cy="513080"/>
                <wp:effectExtent l="76200" t="0" r="57150" b="58420"/>
                <wp:wrapNone/>
                <wp:docPr id="20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F5A0A" id="AutoShape 37" o:spid="_x0000_s1026" type="#_x0000_t32" style="position:absolute;margin-left:338.15pt;margin-top:125.15pt;width:0;height:40.4pt;flip:x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">
                <v:stroke endarrow="block"/>
              </v:shape>
            </w:pict>
          </mc:Fallback>
        </mc:AlternateContent>
      </w:r>
      <w:r w:rsidR="0094351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8B71A5A" wp14:editId="437ABB46">
                <wp:simplePos x="0" y="0"/>
                <wp:positionH relativeFrom="column">
                  <wp:posOffset>3772535</wp:posOffset>
                </wp:positionH>
                <wp:positionV relativeFrom="paragraph">
                  <wp:posOffset>1096645</wp:posOffset>
                </wp:positionV>
                <wp:extent cx="906780" cy="436880"/>
                <wp:effectExtent l="0" t="0" r="64770" b="58420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436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DD05C5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DD05C5"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食</w:t>
                            </w:r>
                            <w:proofErr w:type="gramStart"/>
                            <w:r w:rsidRPr="00DD05C5"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水</w:t>
                            </w:r>
                            <w:proofErr w:type="gramEnd"/>
                            <w:r w:rsidRPr="00DD05C5"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水箱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B71A5A" id="_x0000_s1058" style="position:absolute;left:0;text-align:left;margin-left:297.05pt;margin-top:86.35pt;width:71.4pt;height:34.4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DD05C5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DD05C5">
                        <w:rPr>
                          <w:rFonts w:hint="eastAsia"/>
                          <w:sz w:val="22"/>
                          <w:szCs w:val="22"/>
                          <w:lang w:eastAsia="zh-HK"/>
                        </w:rPr>
                        <w:t>食水水箱</w:t>
                      </w:r>
                    </w:p>
                  </w:txbxContent>
                </v:textbox>
              </v:roundrect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66F3855" wp14:editId="03D0EECC">
                <wp:simplePos x="0" y="0"/>
                <wp:positionH relativeFrom="column">
                  <wp:posOffset>4262120</wp:posOffset>
                </wp:positionH>
                <wp:positionV relativeFrom="paragraph">
                  <wp:posOffset>669290</wp:posOffset>
                </wp:positionV>
                <wp:extent cx="0" cy="419100"/>
                <wp:effectExtent l="76200" t="0" r="57150" b="57150"/>
                <wp:wrapNone/>
                <wp:docPr id="2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2B71" id="AutoShape 37" o:spid="_x0000_s1026" type="#_x0000_t32" style="position:absolute;margin-left:335.6pt;margin-top:52.7pt;width:0;height:3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+8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65BA64" wp14:editId="36AC3D3C">
                <wp:simplePos x="0" y="0"/>
                <wp:positionH relativeFrom="column">
                  <wp:posOffset>3042920</wp:posOffset>
                </wp:positionH>
                <wp:positionV relativeFrom="paragraph">
                  <wp:posOffset>669290</wp:posOffset>
                </wp:positionV>
                <wp:extent cx="0" cy="419100"/>
                <wp:effectExtent l="76200" t="0" r="57150" b="57150"/>
                <wp:wrapNone/>
                <wp:docPr id="20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D6F7B" id="AutoShape 37" o:spid="_x0000_s1026" type="#_x0000_t32" style="position:absolute;margin-left:239.6pt;margin-top:52.7pt;width:0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CpX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">
                <v:stroke endarrow="block"/>
              </v:shape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8B5F567" wp14:editId="47941DC0">
                <wp:simplePos x="0" y="0"/>
                <wp:positionH relativeFrom="column">
                  <wp:posOffset>3042920</wp:posOffset>
                </wp:positionH>
                <wp:positionV relativeFrom="paragraph">
                  <wp:posOffset>2625090</wp:posOffset>
                </wp:positionV>
                <wp:extent cx="0" cy="518160"/>
                <wp:effectExtent l="76200" t="0" r="57150" b="53340"/>
                <wp:wrapNone/>
                <wp:docPr id="20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5FD88" id="AutoShape 37" o:spid="_x0000_s1026" type="#_x0000_t32" style="position:absolute;margin-left:239.6pt;margin-top:206.7pt;width:0;height:40.8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moxNgIAAF8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462479" wp14:editId="55F1E1A4">
                <wp:simplePos x="0" y="0"/>
                <wp:positionH relativeFrom="column">
                  <wp:posOffset>3046730</wp:posOffset>
                </wp:positionH>
                <wp:positionV relativeFrom="paragraph">
                  <wp:posOffset>1589405</wp:posOffset>
                </wp:positionV>
                <wp:extent cx="0" cy="513080"/>
                <wp:effectExtent l="76200" t="0" r="57150" b="58420"/>
                <wp:wrapNone/>
                <wp:docPr id="20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3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99AC2" id="AutoShape 37" o:spid="_x0000_s1026" type="#_x0000_t32" style="position:absolute;margin-left:239.9pt;margin-top:125.15pt;width:0;height:40.4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">
                <v:stroke endarrow="block"/>
              </v:shape>
            </w:pict>
          </mc:Fallback>
        </mc:AlternateContent>
      </w:r>
      <w:r w:rsidR="0094351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6A2672" wp14:editId="7251C365">
                <wp:simplePos x="0" y="0"/>
                <wp:positionH relativeFrom="column">
                  <wp:posOffset>2526030</wp:posOffset>
                </wp:positionH>
                <wp:positionV relativeFrom="paragraph">
                  <wp:posOffset>1089025</wp:posOffset>
                </wp:positionV>
                <wp:extent cx="1016000" cy="444500"/>
                <wp:effectExtent l="0" t="0" r="50800" b="5080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" cy="44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DD05C5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DD05C5"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透析</w:t>
                            </w:r>
                            <w:proofErr w:type="gramStart"/>
                            <w:r w:rsidRPr="00DD05C5"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水</w:t>
                            </w:r>
                            <w:proofErr w:type="gramEnd"/>
                            <w:r w:rsidRPr="00DD05C5"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水箱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A2672" id="_x0000_s1059" style="position:absolute;left:0;text-align:left;margin-left:198.9pt;margin-top:85.75pt;width:80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DD05C5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DD05C5">
                        <w:rPr>
                          <w:rFonts w:hint="eastAsia"/>
                          <w:sz w:val="22"/>
                          <w:szCs w:val="22"/>
                          <w:lang w:eastAsia="zh-HK"/>
                        </w:rPr>
                        <w:t>透析水水箱</w:t>
                      </w:r>
                    </w:p>
                  </w:txbxContent>
                </v:textbox>
              </v:roundrect>
            </w:pict>
          </mc:Fallback>
        </mc:AlternateContent>
      </w:r>
      <w:r w:rsidR="0094351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C1EDAE" wp14:editId="3BC80CF2">
                <wp:simplePos x="0" y="0"/>
                <wp:positionH relativeFrom="column">
                  <wp:posOffset>1176020</wp:posOffset>
                </wp:positionH>
                <wp:positionV relativeFrom="paragraph">
                  <wp:posOffset>459740</wp:posOffset>
                </wp:positionV>
                <wp:extent cx="2367915" cy="0"/>
                <wp:effectExtent l="0" t="0" r="13335" b="1905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7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8FE28" id="AutoShape 34" o:spid="_x0000_s1026" type="#_x0000_t32" style="position:absolute;margin-left:92.6pt;margin-top:36.2pt;width:186.45pt;height: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ktbIQ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"/>
            </w:pict>
          </mc:Fallback>
        </mc:AlternateContent>
      </w:r>
      <w:r w:rsidR="0094351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A56680" wp14:editId="5859F405">
                <wp:simplePos x="0" y="0"/>
                <wp:positionH relativeFrom="column">
                  <wp:posOffset>1213485</wp:posOffset>
                </wp:positionH>
                <wp:positionV relativeFrom="paragraph">
                  <wp:posOffset>1097915</wp:posOffset>
                </wp:positionV>
                <wp:extent cx="1167765" cy="437515"/>
                <wp:effectExtent l="0" t="0" r="51435" b="57785"/>
                <wp:wrapNone/>
                <wp:docPr id="2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7765" cy="4375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DD05C5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DD05C5">
                              <w:rPr>
                                <w:rFonts w:hint="eastAsia"/>
                                <w:sz w:val="22"/>
                                <w:szCs w:val="22"/>
                                <w:lang w:eastAsia="zh-HK"/>
                              </w:rPr>
                              <w:t>隔離病房水箱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56680" id="_x0000_s1060" style="position:absolute;left:0;text-align:left;margin-left:95.55pt;margin-top:86.45pt;width:91.95pt;height:34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DD05C5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DD05C5">
                        <w:rPr>
                          <w:rFonts w:hint="eastAsia"/>
                          <w:sz w:val="22"/>
                          <w:szCs w:val="22"/>
                          <w:lang w:eastAsia="zh-HK"/>
                        </w:rPr>
                        <w:t>隔離病房水箱</w:t>
                      </w:r>
                    </w:p>
                  </w:txbxContent>
                </v:textbox>
              </v:roundrect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DF35483" wp14:editId="4AFDE042">
                <wp:simplePos x="0" y="0"/>
                <wp:positionH relativeFrom="column">
                  <wp:posOffset>1176020</wp:posOffset>
                </wp:positionH>
                <wp:positionV relativeFrom="paragraph">
                  <wp:posOffset>459740</wp:posOffset>
                </wp:positionV>
                <wp:extent cx="0" cy="3963670"/>
                <wp:effectExtent l="0" t="0" r="19050" b="17780"/>
                <wp:wrapNone/>
                <wp:docPr id="6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963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AE777" id="AutoShape 34" o:spid="_x0000_s1026" type="#_x0000_t32" style="position:absolute;margin-left:92.6pt;margin-top:36.2pt;width:0;height:312.1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"/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912670" wp14:editId="437C3DBA">
                <wp:simplePos x="0" y="0"/>
                <wp:positionH relativeFrom="column">
                  <wp:posOffset>-396875</wp:posOffset>
                </wp:positionH>
                <wp:positionV relativeFrom="paragraph">
                  <wp:posOffset>5408295</wp:posOffset>
                </wp:positionV>
                <wp:extent cx="1009650" cy="738505"/>
                <wp:effectExtent l="0" t="0" r="57150" b="61595"/>
                <wp:wrapNone/>
                <wp:docPr id="6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738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F60951" w:rsidRDefault="00CA5C5B" w:rsidP="00F60951">
                            <w:pPr>
                              <w:jc w:val="center"/>
                              <w:rPr>
                                <w:rStyle w:val="shorttext"/>
                                <w:sz w:val="22"/>
                                <w:szCs w:val="22"/>
                              </w:rPr>
                            </w:pPr>
                            <w:r w:rsidRPr="00F60951">
                              <w:rPr>
                                <w:rStyle w:val="shorttext"/>
                                <w:rFonts w:hint="eastAsia"/>
                                <w:sz w:val="22"/>
                                <w:szCs w:val="22"/>
                              </w:rPr>
                              <w:t>水</w:t>
                            </w:r>
                            <w:proofErr w:type="gramStart"/>
                            <w:r w:rsidRPr="00F60951">
                              <w:rPr>
                                <w:rStyle w:val="shorttext"/>
                                <w:rFonts w:hint="eastAsia"/>
                                <w:sz w:val="22"/>
                                <w:szCs w:val="22"/>
                              </w:rPr>
                              <w:t>務</w:t>
                            </w:r>
                            <w:proofErr w:type="gramEnd"/>
                            <w:r w:rsidRPr="00F60951">
                              <w:rPr>
                                <w:rStyle w:val="shorttext"/>
                                <w:rFonts w:hint="eastAsia"/>
                                <w:sz w:val="22"/>
                                <w:szCs w:val="22"/>
                              </w:rPr>
                              <w:t>署</w:t>
                            </w:r>
                          </w:p>
                          <w:p w:rsidR="00CA5C5B" w:rsidRPr="00EE6079" w:rsidRDefault="00CA5C5B" w:rsidP="00F6095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60951">
                              <w:rPr>
                                <w:rStyle w:val="shorttext"/>
                                <w:rFonts w:hint="eastAsia"/>
                                <w:sz w:val="22"/>
                                <w:szCs w:val="22"/>
                              </w:rPr>
                              <w:t>水管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912670" id="AutoShape 22" o:spid="_x0000_s1061" style="position:absolute;left:0;text-align:left;margin-left:-31.25pt;margin-top:425.85pt;width:79.5pt;height:58.1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F60951" w:rsidRDefault="00CA5C5B" w:rsidP="00F60951">
                      <w:pPr>
                        <w:jc w:val="center"/>
                        <w:rPr>
                          <w:rStyle w:val="shorttext"/>
                          <w:sz w:val="22"/>
                          <w:szCs w:val="22"/>
                        </w:rPr>
                      </w:pPr>
                      <w:r w:rsidRPr="00F60951">
                        <w:rPr>
                          <w:rStyle w:val="shorttext"/>
                          <w:rFonts w:hint="eastAsia"/>
                          <w:sz w:val="22"/>
                          <w:szCs w:val="22"/>
                        </w:rPr>
                        <w:t>水務署</w:t>
                      </w:r>
                    </w:p>
                    <w:p w:rsidR="00CA5C5B" w:rsidRPr="00EE6079" w:rsidRDefault="00CA5C5B" w:rsidP="00F6095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60951">
                        <w:rPr>
                          <w:rStyle w:val="shorttext"/>
                          <w:rFonts w:hint="eastAsia"/>
                          <w:sz w:val="22"/>
                          <w:szCs w:val="22"/>
                        </w:rPr>
                        <w:t>水管</w:t>
                      </w:r>
                    </w:p>
                  </w:txbxContent>
                </v:textbox>
              </v:roundrect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058D467" wp14:editId="3AD92000">
                <wp:simplePos x="0" y="0"/>
                <wp:positionH relativeFrom="column">
                  <wp:posOffset>628015</wp:posOffset>
                </wp:positionH>
                <wp:positionV relativeFrom="paragraph">
                  <wp:posOffset>5756275</wp:posOffset>
                </wp:positionV>
                <wp:extent cx="361950" cy="0"/>
                <wp:effectExtent l="0" t="76200" r="19050" b="95250"/>
                <wp:wrapNone/>
                <wp:docPr id="4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3F7290" id="AutoShape 26" o:spid="_x0000_s1026" type="#_x0000_t32" style="position:absolute;margin-left:49.45pt;margin-top:453.25pt;width:28.5pt;height:0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">
                <v:stroke endarrow="block"/>
              </v:shape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AD7CC3" wp14:editId="389819BC">
                <wp:simplePos x="0" y="0"/>
                <wp:positionH relativeFrom="column">
                  <wp:posOffset>3568700</wp:posOffset>
                </wp:positionH>
                <wp:positionV relativeFrom="paragraph">
                  <wp:posOffset>5654040</wp:posOffset>
                </wp:positionV>
                <wp:extent cx="0" cy="240030"/>
                <wp:effectExtent l="0" t="81915" r="32385" b="89535"/>
                <wp:wrapNone/>
                <wp:docPr id="8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33827" id="AutoShape 37" o:spid="_x0000_s1026" type="#_x0000_t32" style="position:absolute;margin-left:281pt;margin-top:445.2pt;width:0;height:18.9pt;rotation:9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">
                <v:stroke endarrow="block"/>
              </v:shape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E20136B" wp14:editId="6F95CCB4">
                <wp:simplePos x="0" y="0"/>
                <wp:positionH relativeFrom="column">
                  <wp:posOffset>2324100</wp:posOffset>
                </wp:positionH>
                <wp:positionV relativeFrom="paragraph">
                  <wp:posOffset>5641340</wp:posOffset>
                </wp:positionV>
                <wp:extent cx="0" cy="240030"/>
                <wp:effectExtent l="0" t="81915" r="32385" b="89535"/>
                <wp:wrapNone/>
                <wp:docPr id="8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0" cy="240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B3DF9" id="AutoShape 37" o:spid="_x0000_s1026" type="#_x0000_t32" style="position:absolute;margin-left:183pt;margin-top:444.2pt;width:0;height:18.9pt;rotation:90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">
                <v:stroke endarrow="block"/>
              </v:shape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DB179D" wp14:editId="5025D666">
                <wp:simplePos x="0" y="0"/>
                <wp:positionH relativeFrom="column">
                  <wp:posOffset>1833245</wp:posOffset>
                </wp:positionH>
                <wp:positionV relativeFrom="paragraph">
                  <wp:posOffset>2609850</wp:posOffset>
                </wp:positionV>
                <wp:extent cx="0" cy="518160"/>
                <wp:effectExtent l="76200" t="0" r="57150" b="53340"/>
                <wp:wrapNone/>
                <wp:docPr id="9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8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584F" id="AutoShape 37" o:spid="_x0000_s1026" type="#_x0000_t32" style="position:absolute;margin-left:144.35pt;margin-top:205.5pt;width:0;height:40.8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69EE444" wp14:editId="28A7DD0C">
                <wp:simplePos x="0" y="0"/>
                <wp:positionH relativeFrom="column">
                  <wp:posOffset>1827530</wp:posOffset>
                </wp:positionH>
                <wp:positionV relativeFrom="paragraph">
                  <wp:posOffset>1589405</wp:posOffset>
                </wp:positionV>
                <wp:extent cx="0" cy="513537"/>
                <wp:effectExtent l="76200" t="0" r="57150" b="58420"/>
                <wp:wrapNone/>
                <wp:docPr id="2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1353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95FB9" id="AutoShape 37" o:spid="_x0000_s1026" type="#_x0000_t32" style="position:absolute;margin-left:143.9pt;margin-top:125.15pt;width:0;height:40.4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">
                <v:stroke endarrow="block"/>
              </v:shape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D7CEC1" wp14:editId="5423A132">
                <wp:simplePos x="0" y="0"/>
                <wp:positionH relativeFrom="column">
                  <wp:posOffset>1823720</wp:posOffset>
                </wp:positionH>
                <wp:positionV relativeFrom="paragraph">
                  <wp:posOffset>678815</wp:posOffset>
                </wp:positionV>
                <wp:extent cx="0" cy="419100"/>
                <wp:effectExtent l="76200" t="0" r="57150" b="57150"/>
                <wp:wrapNone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EBEEA" id="AutoShape 37" o:spid="_x0000_s1026" type="#_x0000_t32" style="position:absolute;margin-left:143.6pt;margin-top:53.45pt;width:0;height:3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Av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al&#10;SAczejx4HUuju/tAUG9cAX6V2trQIj2pF/Ok6TeHlK5aovY8er+eDQRnISJ5FxI2zkCZXf9ZM/Ah&#10;UCCydWpsF1ICD+gUh3K+DYWfPKLDIYXTPFtkaZxX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">
                <v:stroke endarrow="block"/>
              </v:shape>
            </w:pict>
          </mc:Fallback>
        </mc:AlternateContent>
      </w:r>
      <w:r w:rsidR="0094351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EBE842" wp14:editId="763A17CC">
                <wp:simplePos x="0" y="0"/>
                <wp:positionH relativeFrom="column">
                  <wp:posOffset>1286510</wp:posOffset>
                </wp:positionH>
                <wp:positionV relativeFrom="paragraph">
                  <wp:posOffset>3145155</wp:posOffset>
                </wp:positionV>
                <wp:extent cx="1075055" cy="650875"/>
                <wp:effectExtent l="0" t="0" r="48895" b="53975"/>
                <wp:wrapNone/>
                <wp:docPr id="9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5055" cy="650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EE6079" w:rsidRDefault="00CA5C5B" w:rsidP="00943517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7</w:t>
                            </w:r>
                            <w:r w:rsidRPr="00F60951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樓隔離病房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BE842" id="_x0000_s1062" style="position:absolute;left:0;text-align:left;margin-left:101.3pt;margin-top:247.65pt;width:84.65pt;height:5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EE6079" w:rsidRDefault="00CA5C5B" w:rsidP="00943517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7</w:t>
                      </w:r>
                      <w:r w:rsidRPr="00F60951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樓隔離病房</w:t>
                      </w:r>
                    </w:p>
                  </w:txbxContent>
                </v:textbox>
              </v:roundrect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DAFD5A3" wp14:editId="4DA390AD">
                <wp:simplePos x="0" y="0"/>
                <wp:positionH relativeFrom="column">
                  <wp:posOffset>3004185</wp:posOffset>
                </wp:positionH>
                <wp:positionV relativeFrom="paragraph">
                  <wp:posOffset>623240</wp:posOffset>
                </wp:positionV>
                <wp:extent cx="1046074" cy="314122"/>
                <wp:effectExtent l="0" t="0" r="0" b="0"/>
                <wp:wrapNone/>
                <wp:docPr id="111" name="文字方塊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074" cy="3141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C5B" w:rsidRDefault="00CA5C5B" w:rsidP="00943517">
                            <w:pPr>
                              <w:jc w:val="center"/>
                              <w:rPr>
                                <w:lang w:eastAsia="zh-HK"/>
                              </w:rPr>
                            </w:pPr>
                            <w:r w:rsidRPr="00F60951">
                              <w:rPr>
                                <w:rFonts w:hint="eastAsia"/>
                                <w:lang w:eastAsia="zh-HK"/>
                              </w:rPr>
                              <w:t>天台水箱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FD5A3" id="文字方塊 111" o:spid="_x0000_s1063" type="#_x0000_t202" style="position:absolute;left:0;text-align:left;margin-left:236.55pt;margin-top:49.05pt;width:82.35pt;height:24.7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" filled="f" stroked="f" strokeweight=".5pt">
                <v:textbox>
                  <w:txbxContent>
                    <w:p w:rsidR="00CA5C5B" w:rsidRDefault="00CA5C5B" w:rsidP="00943517">
                      <w:pPr>
                        <w:jc w:val="center"/>
                        <w:rPr>
                          <w:lang w:eastAsia="zh-HK"/>
                        </w:rPr>
                      </w:pPr>
                      <w:r w:rsidRPr="00F60951">
                        <w:rPr>
                          <w:rFonts w:hint="eastAsia"/>
                          <w:lang w:eastAsia="zh-HK"/>
                        </w:rPr>
                        <w:t>天台水箱</w:t>
                      </w:r>
                    </w:p>
                  </w:txbxContent>
                </v:textbox>
              </v:shape>
            </w:pict>
          </mc:Fallback>
        </mc:AlternateContent>
      </w:r>
      <w:r w:rsidR="00943517" w:rsidRPr="00DA55B5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6F21B1C" wp14:editId="6106C7FA">
                <wp:simplePos x="0" y="0"/>
                <wp:positionH relativeFrom="column">
                  <wp:posOffset>3537280</wp:posOffset>
                </wp:positionH>
                <wp:positionV relativeFrom="paragraph">
                  <wp:posOffset>457200</wp:posOffset>
                </wp:positionV>
                <wp:extent cx="0" cy="212090"/>
                <wp:effectExtent l="0" t="0" r="19050" b="16510"/>
                <wp:wrapNone/>
                <wp:docPr id="2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2A1DA" id="AutoShape 34" o:spid="_x0000_s1026" type="#_x0000_t32" style="position:absolute;margin-left:278.55pt;margin-top:36pt;width:0;height:16.7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"/>
            </w:pict>
          </mc:Fallback>
        </mc:AlternateContent>
      </w:r>
      <w:r w:rsidR="00943517" w:rsidRPr="00943517">
        <w:rPr>
          <w:b/>
          <w:color w:val="000000"/>
          <w:szCs w:val="26"/>
          <w:lang w:val="en-GB"/>
        </w:rPr>
        <w:br w:type="page"/>
      </w:r>
    </w:p>
    <w:p w:rsidR="00615A5C" w:rsidRPr="00AD36B8" w:rsidRDefault="00615A5C" w:rsidP="00F2799A">
      <w:pPr>
        <w:tabs>
          <w:tab w:val="left" w:pos="426"/>
        </w:tabs>
        <w:ind w:left="426" w:right="520" w:hanging="426"/>
        <w:rPr>
          <w:color w:val="000000"/>
          <w:sz w:val="26"/>
          <w:szCs w:val="26"/>
          <w:lang w:val="en-GB"/>
        </w:rPr>
      </w:pPr>
      <w:r w:rsidRPr="00AD36B8">
        <w:rPr>
          <w:rFonts w:hint="eastAsia"/>
          <w:color w:val="000000"/>
          <w:sz w:val="26"/>
          <w:szCs w:val="26"/>
          <w:lang w:val="en-GB"/>
        </w:rPr>
        <w:lastRenderedPageBreak/>
        <w:t>2.</w:t>
      </w:r>
      <w:r w:rsidR="00F2799A">
        <w:rPr>
          <w:rFonts w:hint="eastAsia"/>
          <w:color w:val="000000"/>
          <w:sz w:val="26"/>
          <w:szCs w:val="26"/>
          <w:lang w:val="en-GB" w:eastAsia="zh-HK"/>
        </w:rPr>
        <w:tab/>
      </w:r>
      <w:r w:rsidRPr="00AD36B8">
        <w:rPr>
          <w:rFonts w:ascii="新細明體" w:hAnsi="新細明體" w:cs="新細明體" w:hint="eastAsia"/>
          <w:sz w:val="26"/>
        </w:rPr>
        <w:t>個別樓層</w:t>
      </w:r>
      <w:r w:rsidR="004D1270" w:rsidRPr="004D1270">
        <w:rPr>
          <w:rFonts w:ascii="新細明體" w:hAnsi="新細明體" w:cs="新細明體" w:hint="eastAsia"/>
          <w:sz w:val="26"/>
        </w:rPr>
        <w:t>或</w:t>
      </w:r>
      <w:r w:rsidR="0046426B" w:rsidRPr="0046426B">
        <w:rPr>
          <w:rFonts w:ascii="新細明體" w:hAnsi="新細明體" w:cs="新細明體" w:hint="eastAsia"/>
          <w:sz w:val="26"/>
        </w:rPr>
        <w:t>病房</w:t>
      </w:r>
      <w:r w:rsidRPr="00AD36B8">
        <w:rPr>
          <w:rFonts w:ascii="新細明體" w:hAnsi="新細明體" w:cs="新細明體" w:hint="eastAsia"/>
          <w:sz w:val="26"/>
        </w:rPr>
        <w:t>的供</w:t>
      </w:r>
      <w:r w:rsidRPr="00F54095">
        <w:rPr>
          <w:rFonts w:ascii="新細明體" w:hAnsi="新細明體" w:cs="新細明體" w:hint="eastAsia"/>
          <w:sz w:val="26"/>
        </w:rPr>
        <w:t>水流程圖</w:t>
      </w:r>
    </w:p>
    <w:p w:rsidR="005646FD" w:rsidRPr="00F60951" w:rsidRDefault="009B1B69">
      <w:pPr>
        <w:pStyle w:val="20"/>
        <w:ind w:left="360" w:right="520" w:firstLine="0"/>
        <w:rPr>
          <w:rFonts w:asciiTheme="minorEastAsia" w:eastAsiaTheme="minorEastAsia" w:hAnsiTheme="minorEastAsia" w:cs="SimSun"/>
          <w:b/>
          <w:color w:val="000000"/>
          <w:szCs w:val="26"/>
          <w:lang w:val="en-GB"/>
        </w:rPr>
      </w:pPr>
      <w:r w:rsidRPr="00EB687A">
        <w:rPr>
          <w:b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7DB7A7" wp14:editId="60FB4A92">
                <wp:simplePos x="0" y="0"/>
                <wp:positionH relativeFrom="column">
                  <wp:posOffset>165100</wp:posOffset>
                </wp:positionH>
                <wp:positionV relativeFrom="paragraph">
                  <wp:posOffset>71120</wp:posOffset>
                </wp:positionV>
                <wp:extent cx="5740400" cy="393700"/>
                <wp:effectExtent l="0" t="0" r="0" b="6350"/>
                <wp:wrapNone/>
                <wp:docPr id="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B69" w:rsidRDefault="009B1B69" w:rsidP="009B1B69">
                            <w:pPr>
                              <w:rPr>
                                <w:lang w:eastAsia="zh-HK"/>
                              </w:rPr>
                            </w:pPr>
                            <w:r w:rsidRPr="00A66617">
                              <w:rPr>
                                <w:rFonts w:asciiTheme="minorEastAsia" w:eastAsiaTheme="minorEastAsia" w:hAnsiTheme="minorEastAsia" w:cs="SimSun" w:hint="eastAsia"/>
                                <w:i/>
                                <w:color w:val="000000"/>
                                <w:szCs w:val="26"/>
                                <w:lang w:val="en-GB"/>
                              </w:rPr>
                              <w:t>樓宇名稱（如適用</w:t>
                            </w:r>
                            <w:r w:rsidRPr="00A66617">
                              <w:rPr>
                                <w:rFonts w:asciiTheme="minorEastAsia" w:eastAsiaTheme="minorEastAsia" w:hAnsiTheme="minorEastAsia" w:cs="SimSun"/>
                                <w:i/>
                                <w:color w:val="000000"/>
                                <w:szCs w:val="26"/>
                                <w:lang w:val="en-GB"/>
                              </w:rPr>
                              <w:t>）</w:t>
                            </w:r>
                            <w:r w:rsidRPr="00A66617">
                              <w:rPr>
                                <w:rFonts w:hint="eastAsia"/>
                                <w:i/>
                                <w:lang w:eastAsia="zh-HK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DB7A7" id="_x0000_s1064" type="#_x0000_t202" style="position:absolute;left:0;text-align:left;margin-left:13pt;margin-top:5.6pt;width:452pt;height: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" filled="f" stroked="f">
                <v:textbox>
                  <w:txbxContent>
                    <w:p w:rsidR="009B1B69" w:rsidRDefault="009B1B69" w:rsidP="009B1B69">
                      <w:pPr>
                        <w:rPr>
                          <w:lang w:eastAsia="zh-HK"/>
                        </w:rPr>
                      </w:pPr>
                      <w:r w:rsidRPr="00A66617">
                        <w:rPr>
                          <w:rFonts w:asciiTheme="minorEastAsia" w:eastAsiaTheme="minorEastAsia" w:hAnsiTheme="minorEastAsia" w:cs="SimSun" w:hint="eastAsia"/>
                          <w:i/>
                          <w:color w:val="000000"/>
                          <w:szCs w:val="26"/>
                          <w:lang w:val="en-GB"/>
                        </w:rPr>
                        <w:t>樓宇名稱（如適用</w:t>
                      </w:r>
                      <w:r w:rsidRPr="00A66617">
                        <w:rPr>
                          <w:rFonts w:asciiTheme="minorEastAsia" w:eastAsiaTheme="minorEastAsia" w:hAnsiTheme="minorEastAsia" w:cs="SimSun"/>
                          <w:i/>
                          <w:color w:val="000000"/>
                          <w:szCs w:val="26"/>
                          <w:lang w:val="en-GB"/>
                        </w:rPr>
                        <w:t>）</w:t>
                      </w:r>
                      <w:r w:rsidRPr="00A66617">
                        <w:rPr>
                          <w:rFonts w:hint="eastAsia"/>
                          <w:i/>
                          <w:lang w:eastAsia="zh-HK"/>
                        </w:rPr>
                        <w:t>:</w:t>
                      </w:r>
                      <w:r>
                        <w:rPr>
                          <w:rFonts w:hint="eastAsia"/>
                          <w:lang w:eastAsia="zh-HK"/>
                        </w:rPr>
                        <w:t>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67946" w:rsidRPr="0046426B" w:rsidRDefault="00B67946">
      <w:pPr>
        <w:pStyle w:val="12"/>
        <w:rPr>
          <w:rFonts w:asciiTheme="minorEastAsia" w:eastAsiaTheme="minorEastAsia" w:hAnsiTheme="minorEastAsia" w:cs="SimSun"/>
          <w:color w:val="000000"/>
          <w:sz w:val="26"/>
          <w:szCs w:val="26"/>
          <w:lang w:val="en-GB"/>
        </w:rPr>
      </w:pPr>
    </w:p>
    <w:p w:rsidR="00DD05C5" w:rsidRDefault="00DD05C5" w:rsidP="00DD05C5">
      <w:pPr>
        <w:pStyle w:val="afc"/>
        <w:rPr>
          <w:color w:val="000000"/>
          <w:szCs w:val="26"/>
          <w:lang w:val="en-GB" w:eastAsia="zh-HK"/>
        </w:rPr>
      </w:pPr>
      <w:r w:rsidRPr="00DA55B5">
        <w:rPr>
          <w:b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C32B49C" wp14:editId="2047A901">
                <wp:simplePos x="0" y="0"/>
                <wp:positionH relativeFrom="column">
                  <wp:posOffset>3547110</wp:posOffset>
                </wp:positionH>
                <wp:positionV relativeFrom="paragraph">
                  <wp:posOffset>127635</wp:posOffset>
                </wp:positionV>
                <wp:extent cx="1412875" cy="733425"/>
                <wp:effectExtent l="0" t="0" r="53975" b="66675"/>
                <wp:wrapNone/>
                <wp:docPr id="5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Default="00CA5C5B" w:rsidP="00DD05C5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  <w:lang w:eastAsia="zh-HK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中央</w:t>
                            </w:r>
                          </w:p>
                          <w:p w:rsidR="00CA5C5B" w:rsidRPr="00DD05C5" w:rsidRDefault="00CA5C5B" w:rsidP="00DD05C5">
                            <w:pPr>
                              <w:snapToGrid w:val="0"/>
                              <w:jc w:val="center"/>
                              <w:rPr>
                                <w:rFonts w:eastAsiaTheme="minorEastAsia"/>
                                <w:sz w:val="22"/>
                                <w:szCs w:val="22"/>
                              </w:rPr>
                            </w:pPr>
                            <w:r w:rsidRPr="00CC0232">
                              <w:rPr>
                                <w:rFonts w:eastAsiaTheme="minorEastAsia" w:hint="eastAsia"/>
                                <w:sz w:val="22"/>
                                <w:szCs w:val="22"/>
                                <w:lang w:eastAsia="zh-HK"/>
                              </w:rPr>
                              <w:t>熱水器</w:t>
                            </w:r>
                            <w:r w:rsidRPr="00DD05C5">
                              <w:rPr>
                                <w:rFonts w:eastAsiaTheme="minorEastAsia" w:hint="eastAsia"/>
                                <w:sz w:val="22"/>
                                <w:szCs w:val="22"/>
                              </w:rPr>
                              <w:t>／</w:t>
                            </w:r>
                            <w:r w:rsidRPr="00CC0232">
                              <w:rPr>
                                <w:rFonts w:eastAsiaTheme="minorEastAsia" w:hint="eastAsia"/>
                                <w:sz w:val="22"/>
                                <w:szCs w:val="22"/>
                              </w:rPr>
                              <w:t>煱爐</w:t>
                            </w:r>
                            <w:r w:rsidRPr="00543693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  <w:vertAlign w:val="superscript"/>
                              </w:rPr>
                              <w:t xml:space="preserve"> </w:t>
                            </w:r>
                            <w:r w:rsidRPr="00543693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vertAlign w:val="superscript"/>
                                <w:lang w:eastAsia="zh-HK"/>
                              </w:rPr>
                              <w:t>註2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2B49C" id="AutoShape 47" o:spid="_x0000_s1065" style="position:absolute;left:0;text-align:left;margin-left:279.3pt;margin-top:10.05pt;width:111.25pt;height:57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Default="00CA5C5B" w:rsidP="00DD05C5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  <w:lang w:eastAsia="zh-HK"/>
                        </w:rPr>
                      </w:pPr>
                      <w:r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中央</w:t>
                      </w:r>
                    </w:p>
                    <w:p w:rsidR="00CA5C5B" w:rsidRPr="00DD05C5" w:rsidRDefault="00CA5C5B" w:rsidP="00DD05C5">
                      <w:pPr>
                        <w:snapToGrid w:val="0"/>
                        <w:jc w:val="center"/>
                        <w:rPr>
                          <w:rFonts w:eastAsiaTheme="minorEastAsia"/>
                          <w:sz w:val="22"/>
                          <w:szCs w:val="22"/>
                        </w:rPr>
                      </w:pPr>
                      <w:r w:rsidRPr="00CC0232">
                        <w:rPr>
                          <w:rFonts w:eastAsiaTheme="minorEastAsia" w:hint="eastAsia"/>
                          <w:sz w:val="22"/>
                          <w:szCs w:val="22"/>
                          <w:lang w:eastAsia="zh-HK"/>
                        </w:rPr>
                        <w:t>熱水器</w:t>
                      </w:r>
                      <w:r w:rsidRPr="00DD05C5">
                        <w:rPr>
                          <w:rFonts w:eastAsiaTheme="minorEastAsia" w:hint="eastAsia"/>
                          <w:sz w:val="22"/>
                          <w:szCs w:val="22"/>
                        </w:rPr>
                        <w:t>／</w:t>
                      </w:r>
                      <w:r w:rsidRPr="00CC0232">
                        <w:rPr>
                          <w:rFonts w:eastAsiaTheme="minorEastAsia" w:hint="eastAsia"/>
                          <w:sz w:val="22"/>
                          <w:szCs w:val="22"/>
                        </w:rPr>
                        <w:t>煱爐</w:t>
                      </w:r>
                      <w:r w:rsidRPr="00543693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  <w:vertAlign w:val="superscript"/>
                        </w:rPr>
                        <w:t xml:space="preserve"> </w:t>
                      </w:r>
                      <w:r w:rsidRPr="00543693">
                        <w:rPr>
                          <w:rFonts w:asciiTheme="minorEastAsia" w:eastAsiaTheme="minorEastAsia" w:hAnsiTheme="minorEastAsia" w:hint="eastAsia"/>
                          <w:szCs w:val="24"/>
                          <w:vertAlign w:val="superscript"/>
                          <w:lang w:eastAsia="zh-HK"/>
                        </w:rPr>
                        <w:t>註2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5C5" w:rsidRDefault="00DD05C5" w:rsidP="00DD05C5">
      <w:pPr>
        <w:pStyle w:val="afc"/>
        <w:rPr>
          <w:color w:val="000000"/>
          <w:szCs w:val="26"/>
          <w:lang w:val="en-GB" w:eastAsia="zh-HK"/>
        </w:rPr>
      </w:pPr>
      <w:r w:rsidRPr="00DA55B5"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82B4727" wp14:editId="2F55A16C">
                <wp:simplePos x="0" y="0"/>
                <wp:positionH relativeFrom="column">
                  <wp:posOffset>1936115</wp:posOffset>
                </wp:positionH>
                <wp:positionV relativeFrom="paragraph">
                  <wp:posOffset>111125</wp:posOffset>
                </wp:positionV>
                <wp:extent cx="895350" cy="514350"/>
                <wp:effectExtent l="0" t="0" r="57150" b="57150"/>
                <wp:wrapNone/>
                <wp:docPr id="19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Default="00CA5C5B" w:rsidP="00DD05C5">
                            <w:pPr>
                              <w:spacing w:line="240" w:lineRule="exact"/>
                              <w:jc w:val="center"/>
                              <w:rPr>
                                <w:lang w:eastAsia="zh-HK"/>
                              </w:rPr>
                            </w:pPr>
                            <w:r w:rsidRPr="00DD05C5">
                              <w:rPr>
                                <w:rFonts w:hint="eastAsia"/>
                              </w:rPr>
                              <w:t>天台水箱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2B4727" id="_x0000_s1066" style="position:absolute;left:0;text-align:left;margin-left:152.45pt;margin-top:8.75pt;width:70.5pt;height:40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Default="00CA5C5B" w:rsidP="00DD05C5">
                      <w:pPr>
                        <w:spacing w:line="240" w:lineRule="exact"/>
                        <w:jc w:val="center"/>
                        <w:rPr>
                          <w:lang w:eastAsia="zh-HK"/>
                        </w:rPr>
                      </w:pPr>
                      <w:r w:rsidRPr="00DD05C5">
                        <w:rPr>
                          <w:rFonts w:hint="eastAsia"/>
                        </w:rPr>
                        <w:t>天台水箱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5C5" w:rsidRPr="00A16CF7" w:rsidRDefault="00DD05C5" w:rsidP="00DD05C5">
      <w:pPr>
        <w:pStyle w:val="20"/>
        <w:ind w:left="360" w:right="520" w:firstLine="0"/>
        <w:rPr>
          <w:color w:val="000000"/>
          <w:szCs w:val="26"/>
          <w:lang w:val="en-GB"/>
        </w:rPr>
      </w:pPr>
    </w:p>
    <w:p w:rsidR="00DD05C5" w:rsidRPr="00A16CF7" w:rsidRDefault="00DD05C5" w:rsidP="00DD05C5">
      <w:pPr>
        <w:pStyle w:val="20"/>
        <w:ind w:left="0" w:right="520" w:firstLine="0"/>
        <w:rPr>
          <w:b/>
          <w:color w:val="000000"/>
          <w:szCs w:val="26"/>
          <w:lang w:val="en-GB"/>
        </w:rPr>
      </w:pPr>
      <w:r w:rsidRPr="00DA55B5"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1E88A0" wp14:editId="456C142D">
                <wp:simplePos x="0" y="0"/>
                <wp:positionH relativeFrom="column">
                  <wp:posOffset>2383790</wp:posOffset>
                </wp:positionH>
                <wp:positionV relativeFrom="paragraph">
                  <wp:posOffset>208280</wp:posOffset>
                </wp:positionV>
                <wp:extent cx="1905" cy="670560"/>
                <wp:effectExtent l="76200" t="0" r="93345" b="53340"/>
                <wp:wrapNone/>
                <wp:docPr id="20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339E3" id="AutoShape 60" o:spid="_x0000_s1026" type="#_x0000_t32" style="position:absolute;margin-left:187.7pt;margin-top:16.4pt;width:.15pt;height:52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">
                <v:stroke endarrow="block"/>
              </v:shape>
            </w:pict>
          </mc:Fallback>
        </mc:AlternateContent>
      </w:r>
    </w:p>
    <w:p w:rsidR="00DD05C5" w:rsidRPr="00A16CF7" w:rsidRDefault="00DD05C5" w:rsidP="00DD05C5">
      <w:pPr>
        <w:pStyle w:val="20"/>
        <w:ind w:left="0" w:right="520" w:firstLine="0"/>
        <w:rPr>
          <w:b/>
          <w:color w:val="000000"/>
          <w:szCs w:val="26"/>
          <w:lang w:val="en-GB"/>
        </w:rPr>
      </w:pPr>
      <w:r w:rsidRPr="00DA55B5">
        <w:rPr>
          <w:b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E4EE913" wp14:editId="14506FDF">
                <wp:simplePos x="0" y="0"/>
                <wp:positionH relativeFrom="column">
                  <wp:posOffset>423545</wp:posOffset>
                </wp:positionH>
                <wp:positionV relativeFrom="paragraph">
                  <wp:posOffset>150495</wp:posOffset>
                </wp:positionV>
                <wp:extent cx="4761865" cy="2305050"/>
                <wp:effectExtent l="0" t="0" r="57785" b="57150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1865" cy="2305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CCC1DA"/>
                            </a:gs>
                            <a:gs pos="50000">
                              <a:srgbClr val="DBEEF4"/>
                            </a:gs>
                            <a:gs pos="100000">
                              <a:srgbClr val="CCC1DA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Pr="004532BB" w:rsidRDefault="00CA5C5B" w:rsidP="0071672A">
                            <w:pPr>
                              <w:spacing w:line="320" w:lineRule="exact"/>
                              <w:rPr>
                                <w:b/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個別</w:t>
                            </w:r>
                            <w:r w:rsidRPr="00DD05C5">
                              <w:rPr>
                                <w:rFonts w:hint="eastAsia"/>
                                <w:b/>
                              </w:rPr>
                              <w:t>樓層／病房</w:t>
                            </w:r>
                            <w:r w:rsidRPr="00543693">
                              <w:rPr>
                                <w:rFonts w:asciiTheme="minorEastAsia" w:eastAsiaTheme="minorEastAsia" w:hAnsiTheme="minorEastAsia"/>
                                <w:vertAlign w:val="superscript"/>
                              </w:rPr>
                              <w:t xml:space="preserve"> </w:t>
                            </w:r>
                            <w:proofErr w:type="gramStart"/>
                            <w:r w:rsidRPr="00543693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>註</w:t>
                            </w:r>
                            <w:proofErr w:type="gramEnd"/>
                            <w:r w:rsidRPr="00543693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  <w:lang w:eastAsia="zh-HK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EE913" id="AutoShape 56" o:spid="_x0000_s1067" style="position:absolute;margin-left:33.35pt;margin-top:11.85pt;width:374.95pt;height:18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" fillcolor="#ccc1da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Pr="004532BB" w:rsidRDefault="00CA5C5B" w:rsidP="0071672A">
                      <w:pPr>
                        <w:spacing w:line="320" w:lineRule="exact"/>
                        <w:rPr>
                          <w:b/>
                          <w:lang w:eastAsia="zh-HK"/>
                        </w:rPr>
                      </w:pPr>
                      <w:r>
                        <w:rPr>
                          <w:rFonts w:hint="eastAsia"/>
                          <w:b/>
                        </w:rPr>
                        <w:t>個別</w:t>
                      </w:r>
                      <w:r w:rsidRPr="00DD05C5">
                        <w:rPr>
                          <w:rFonts w:hint="eastAsia"/>
                          <w:b/>
                        </w:rPr>
                        <w:t>樓層／病房</w:t>
                      </w:r>
                      <w:r w:rsidRPr="00543693">
                        <w:rPr>
                          <w:rFonts w:asciiTheme="minorEastAsia" w:eastAsiaTheme="minorEastAsia" w:hAnsiTheme="minorEastAsia"/>
                          <w:vertAlign w:val="superscript"/>
                        </w:rPr>
                        <w:t xml:space="preserve"> </w:t>
                      </w:r>
                      <w:r w:rsidRPr="00543693">
                        <w:rPr>
                          <w:rFonts w:asciiTheme="minorEastAsia" w:eastAsiaTheme="minorEastAsia" w:hAnsiTheme="minorEastAsia" w:hint="eastAsia"/>
                          <w:vertAlign w:val="superscript"/>
                        </w:rPr>
                        <w:t>註</w:t>
                      </w:r>
                      <w:r w:rsidRPr="00543693">
                        <w:rPr>
                          <w:rFonts w:asciiTheme="minorEastAsia" w:eastAsiaTheme="minorEastAsia" w:hAnsiTheme="minorEastAsia" w:hint="eastAsia"/>
                          <w:vertAlign w:val="superscript"/>
                          <w:lang w:eastAsia="zh-HK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Pr="00DA55B5">
        <w:rPr>
          <w:b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CE07C0D" wp14:editId="7B03E7D8">
                <wp:simplePos x="0" y="0"/>
                <wp:positionH relativeFrom="column">
                  <wp:posOffset>4244975</wp:posOffset>
                </wp:positionH>
                <wp:positionV relativeFrom="paragraph">
                  <wp:posOffset>9525</wp:posOffset>
                </wp:positionV>
                <wp:extent cx="1905" cy="670560"/>
                <wp:effectExtent l="76200" t="0" r="93345" b="53340"/>
                <wp:wrapNone/>
                <wp:docPr id="1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670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A5DFF" id="AutoShape 60" o:spid="_x0000_s1026" type="#_x0000_t32" style="position:absolute;margin-left:334.25pt;margin-top:.75pt;width:.15pt;height:52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TTOAIAAGE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">
                <v:stroke endarrow="block"/>
              </v:shape>
            </w:pict>
          </mc:Fallback>
        </mc:AlternateContent>
      </w:r>
      <w:r w:rsidRPr="00DA55B5"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FE243AD" wp14:editId="064B2795">
                <wp:simplePos x="0" y="0"/>
                <wp:positionH relativeFrom="column">
                  <wp:posOffset>2383790</wp:posOffset>
                </wp:positionH>
                <wp:positionV relativeFrom="paragraph">
                  <wp:posOffset>1013460</wp:posOffset>
                </wp:positionV>
                <wp:extent cx="9525" cy="438785"/>
                <wp:effectExtent l="38100" t="0" r="66675" b="56515"/>
                <wp:wrapNone/>
                <wp:docPr id="20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ADF95" id="AutoShape 62" o:spid="_x0000_s1026" type="#_x0000_t32" style="position:absolute;margin-left:187.7pt;margin-top:79.8pt;width:.75pt;height:34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">
                <v:stroke endarrow="block"/>
              </v:shape>
            </w:pict>
          </mc:Fallback>
        </mc:AlternateContent>
      </w:r>
      <w:r w:rsidRPr="00DA55B5"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C3A298B" wp14:editId="2E5865A1">
                <wp:simplePos x="0" y="0"/>
                <wp:positionH relativeFrom="column">
                  <wp:posOffset>1758315</wp:posOffset>
                </wp:positionH>
                <wp:positionV relativeFrom="paragraph">
                  <wp:posOffset>648335</wp:posOffset>
                </wp:positionV>
                <wp:extent cx="1257300" cy="323850"/>
                <wp:effectExtent l="0" t="0" r="57150" b="57150"/>
                <wp:wrapNone/>
                <wp:docPr id="20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Default="00CA5C5B" w:rsidP="00DD05C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閘</w:t>
                            </w:r>
                            <w:r w:rsidRPr="00DD05C5">
                              <w:rPr>
                                <w:rFonts w:hint="eastAsia"/>
                              </w:rPr>
                              <w:t>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3A298B" id="AutoShape 59" o:spid="_x0000_s1068" style="position:absolute;margin-left:138.45pt;margin-top:51.05pt;width:99pt;height:25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Default="00CA5C5B" w:rsidP="00DD05C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閘</w:t>
                      </w:r>
                      <w:r w:rsidRPr="00DD05C5">
                        <w:rPr>
                          <w:rFonts w:hint="eastAsia"/>
                        </w:rPr>
                        <w:t>閥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5C5" w:rsidRPr="00A16CF7" w:rsidRDefault="00DD05C5" w:rsidP="00DD05C5">
      <w:pPr>
        <w:pStyle w:val="20"/>
        <w:ind w:left="0" w:right="520" w:firstLine="0"/>
        <w:rPr>
          <w:b/>
          <w:color w:val="000000"/>
          <w:szCs w:val="26"/>
          <w:lang w:val="en-GB"/>
        </w:rPr>
      </w:pPr>
    </w:p>
    <w:p w:rsidR="00DD05C5" w:rsidRPr="00A16CF7" w:rsidRDefault="00DD05C5" w:rsidP="00DD05C5">
      <w:pPr>
        <w:pStyle w:val="20"/>
        <w:ind w:left="0" w:right="520" w:firstLine="0"/>
        <w:jc w:val="right"/>
        <w:rPr>
          <w:b/>
          <w:color w:val="000000"/>
          <w:szCs w:val="26"/>
          <w:lang w:val="en-GB"/>
        </w:rPr>
      </w:pPr>
      <w:r w:rsidRPr="00DA55B5">
        <w:rPr>
          <w:b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03FAACE" wp14:editId="75886817">
                <wp:simplePos x="0" y="0"/>
                <wp:positionH relativeFrom="column">
                  <wp:posOffset>3619830</wp:posOffset>
                </wp:positionH>
                <wp:positionV relativeFrom="paragraph">
                  <wp:posOffset>215900</wp:posOffset>
                </wp:positionV>
                <wp:extent cx="1257300" cy="323850"/>
                <wp:effectExtent l="0" t="0" r="57150" b="57150"/>
                <wp:wrapNone/>
                <wp:docPr id="1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Default="00CA5C5B" w:rsidP="00DD05C5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閘</w:t>
                            </w:r>
                            <w:r w:rsidRPr="00DD05C5">
                              <w:rPr>
                                <w:rFonts w:hint="eastAsia"/>
                              </w:rPr>
                              <w:t>閥</w:t>
                            </w:r>
                          </w:p>
                          <w:p w:rsidR="00CA5C5B" w:rsidRDefault="00CA5C5B" w:rsidP="00DD05C5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3FAACE" id="_x0000_s1069" style="position:absolute;left:0;text-align:left;margin-left:285.05pt;margin-top:17pt;width:99pt;height:25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Default="00CA5C5B" w:rsidP="00DD05C5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閘</w:t>
                      </w:r>
                      <w:r w:rsidRPr="00DD05C5">
                        <w:rPr>
                          <w:rFonts w:hint="eastAsia"/>
                        </w:rPr>
                        <w:t>閥</w:t>
                      </w:r>
                    </w:p>
                    <w:p w:rsidR="00CA5C5B" w:rsidRDefault="00CA5C5B" w:rsidP="00DD05C5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D05C5" w:rsidRPr="00A16CF7" w:rsidRDefault="00DD05C5" w:rsidP="00DD05C5">
      <w:pPr>
        <w:pStyle w:val="20"/>
        <w:ind w:left="0" w:right="520" w:firstLine="0"/>
        <w:jc w:val="right"/>
        <w:rPr>
          <w:b/>
          <w:color w:val="000000"/>
          <w:szCs w:val="26"/>
          <w:lang w:val="en-GB"/>
        </w:rPr>
      </w:pPr>
    </w:p>
    <w:p w:rsidR="00DD05C5" w:rsidRPr="00A16CF7" w:rsidRDefault="00DD05C5" w:rsidP="00DD05C5">
      <w:pPr>
        <w:pStyle w:val="20"/>
        <w:ind w:left="0" w:right="520" w:firstLine="0"/>
        <w:jc w:val="right"/>
        <w:rPr>
          <w:b/>
          <w:color w:val="000000"/>
          <w:szCs w:val="26"/>
          <w:lang w:val="en-GB"/>
        </w:rPr>
      </w:pPr>
      <w:r w:rsidRPr="00DA55B5">
        <w:rPr>
          <w:b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D0E3099" wp14:editId="746B02D2">
                <wp:simplePos x="0" y="0"/>
                <wp:positionH relativeFrom="column">
                  <wp:posOffset>4245305</wp:posOffset>
                </wp:positionH>
                <wp:positionV relativeFrom="paragraph">
                  <wp:posOffset>132715</wp:posOffset>
                </wp:positionV>
                <wp:extent cx="9525" cy="438912"/>
                <wp:effectExtent l="38100" t="0" r="66675" b="56515"/>
                <wp:wrapNone/>
                <wp:docPr id="1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3891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A7504" id="AutoShape 62" o:spid="_x0000_s1026" type="#_x0000_t32" style="position:absolute;margin-left:334.3pt;margin-top:10.45pt;width:.75pt;height:34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DD05C5" w:rsidRPr="00A16CF7" w:rsidRDefault="00DD05C5" w:rsidP="00DD05C5">
      <w:pPr>
        <w:pStyle w:val="20"/>
        <w:ind w:left="0" w:right="520" w:firstLine="0"/>
        <w:jc w:val="right"/>
        <w:rPr>
          <w:b/>
          <w:color w:val="000000"/>
          <w:szCs w:val="26"/>
          <w:lang w:val="en-GB"/>
        </w:rPr>
      </w:pPr>
    </w:p>
    <w:p w:rsidR="00DD05C5" w:rsidRPr="00A16CF7" w:rsidRDefault="00DD05C5" w:rsidP="00DD05C5">
      <w:pPr>
        <w:pStyle w:val="20"/>
        <w:ind w:left="0" w:right="520" w:firstLine="0"/>
        <w:jc w:val="right"/>
        <w:rPr>
          <w:b/>
          <w:color w:val="000000"/>
          <w:szCs w:val="26"/>
          <w:lang w:val="en-GB"/>
        </w:rPr>
      </w:pPr>
      <w:r w:rsidRPr="00DA55B5">
        <w:rPr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85816B1" wp14:editId="766B6D6C">
                <wp:simplePos x="0" y="0"/>
                <wp:positionH relativeFrom="column">
                  <wp:posOffset>1290320</wp:posOffset>
                </wp:positionH>
                <wp:positionV relativeFrom="paragraph">
                  <wp:posOffset>110489</wp:posOffset>
                </wp:positionV>
                <wp:extent cx="2057400" cy="866775"/>
                <wp:effectExtent l="0" t="0" r="57150" b="66675"/>
                <wp:wrapNone/>
                <wp:docPr id="19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Default="00CA5C5B" w:rsidP="00DD05C5">
                            <w:pPr>
                              <w:spacing w:line="280" w:lineRule="exact"/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供</w:t>
                            </w:r>
                            <w:r w:rsidRPr="00DD05C5">
                              <w:rPr>
                                <w:rFonts w:hint="eastAsia"/>
                                <w:lang w:eastAsia="zh-HK"/>
                              </w:rPr>
                              <w:t>治療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、</w:t>
                            </w:r>
                            <w:r w:rsidRPr="0046426B">
                              <w:rPr>
                                <w:rFonts w:hint="eastAsia"/>
                                <w:lang w:eastAsia="zh-HK"/>
                              </w:rPr>
                              <w:t>飲用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、煮食</w:t>
                            </w:r>
                            <w:r w:rsidRPr="0046426B">
                              <w:rPr>
                                <w:rFonts w:hint="eastAsia"/>
                                <w:lang w:eastAsia="zh-HK"/>
                              </w:rPr>
                              <w:t>及清潔用途的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冷</w:t>
                            </w:r>
                            <w:r w:rsidRPr="0046426B">
                              <w:rPr>
                                <w:rFonts w:hint="eastAsia"/>
                                <w:lang w:eastAsia="zh-HK"/>
                              </w:rPr>
                              <w:t>水水龍頭</w:t>
                            </w:r>
                            <w:r w:rsidRPr="00543693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proofErr w:type="gramStart"/>
                            <w:r w:rsidRPr="00543693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vertAlign w:val="superscript"/>
                                <w:lang w:eastAsia="zh-HK"/>
                              </w:rPr>
                              <w:t>註</w:t>
                            </w:r>
                            <w:proofErr w:type="gramEnd"/>
                            <w:r w:rsidRPr="00543693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  <w:lang w:eastAsia="zh-HK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5816B1" id="AutoShape 54" o:spid="_x0000_s1070" style="position:absolute;left:0;text-align:left;margin-left:101.6pt;margin-top:8.7pt;width:162pt;height:6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Default="00CA5C5B" w:rsidP="00DD05C5">
                      <w:pPr>
                        <w:spacing w:line="280" w:lineRule="exact"/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lang w:eastAsia="zh-HK"/>
                        </w:rPr>
                        <w:t>供</w:t>
                      </w:r>
                      <w:r w:rsidRPr="00DD05C5">
                        <w:rPr>
                          <w:rFonts w:hint="eastAsia"/>
                          <w:lang w:eastAsia="zh-HK"/>
                        </w:rPr>
                        <w:t>治療</w:t>
                      </w:r>
                      <w:r>
                        <w:rPr>
                          <w:rFonts w:hint="eastAsia"/>
                          <w:lang w:eastAsia="zh-HK"/>
                        </w:rPr>
                        <w:t>、</w:t>
                      </w:r>
                      <w:r w:rsidRPr="0046426B">
                        <w:rPr>
                          <w:rFonts w:hint="eastAsia"/>
                          <w:lang w:eastAsia="zh-HK"/>
                        </w:rPr>
                        <w:t>飲用</w:t>
                      </w:r>
                      <w:r>
                        <w:rPr>
                          <w:rFonts w:hint="eastAsia"/>
                          <w:lang w:eastAsia="zh-HK"/>
                        </w:rPr>
                        <w:t>、煮食</w:t>
                      </w:r>
                      <w:r w:rsidRPr="0046426B">
                        <w:rPr>
                          <w:rFonts w:hint="eastAsia"/>
                          <w:lang w:eastAsia="zh-HK"/>
                        </w:rPr>
                        <w:t>及清潔用途的</w:t>
                      </w:r>
                      <w:r>
                        <w:rPr>
                          <w:rFonts w:hint="eastAsia"/>
                          <w:lang w:eastAsia="zh-HK"/>
                        </w:rPr>
                        <w:t>冷</w:t>
                      </w:r>
                      <w:r w:rsidRPr="0046426B">
                        <w:rPr>
                          <w:rFonts w:hint="eastAsia"/>
                          <w:lang w:eastAsia="zh-HK"/>
                        </w:rPr>
                        <w:t>水水龍頭</w:t>
                      </w:r>
                      <w:r w:rsidRPr="00543693"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 w:rsidRPr="00543693">
                        <w:rPr>
                          <w:rFonts w:asciiTheme="minorEastAsia" w:eastAsiaTheme="minorEastAsia" w:hAnsiTheme="minorEastAsia" w:hint="eastAsia"/>
                          <w:szCs w:val="24"/>
                          <w:vertAlign w:val="superscript"/>
                          <w:lang w:eastAsia="zh-HK"/>
                        </w:rPr>
                        <w:t>註</w:t>
                      </w:r>
                      <w:r w:rsidRPr="00543693">
                        <w:rPr>
                          <w:rFonts w:asciiTheme="minorEastAsia" w:eastAsiaTheme="minorEastAsia" w:hAnsiTheme="minorEastAsia" w:hint="eastAsia"/>
                          <w:vertAlign w:val="superscript"/>
                          <w:lang w:eastAsia="zh-HK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Pr="00DA55B5">
        <w:rPr>
          <w:b/>
          <w:noProof/>
          <w:color w:val="000000"/>
          <w:szCs w:val="2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51C25F" wp14:editId="659A6CD5">
                <wp:simplePos x="0" y="0"/>
                <wp:positionH relativeFrom="column">
                  <wp:posOffset>3519170</wp:posOffset>
                </wp:positionH>
                <wp:positionV relativeFrom="paragraph">
                  <wp:posOffset>129540</wp:posOffset>
                </wp:positionV>
                <wp:extent cx="1470025" cy="838200"/>
                <wp:effectExtent l="0" t="0" r="53975" b="57150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002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3CDDD"/>
                            </a:gs>
                            <a:gs pos="50000">
                              <a:srgbClr val="DBEEF4"/>
                            </a:gs>
                            <a:gs pos="100000">
                              <a:srgbClr val="93CDDD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3CDDD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21596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A5C5B" w:rsidRDefault="00CA5C5B" w:rsidP="00DD05C5">
                            <w:pPr>
                              <w:spacing w:line="280" w:lineRule="exact"/>
                              <w:rPr>
                                <w:lang w:eastAsia="zh-HK"/>
                              </w:rPr>
                            </w:pPr>
                            <w:r w:rsidRPr="0046426B">
                              <w:rPr>
                                <w:rFonts w:hint="eastAsia"/>
                                <w:lang w:eastAsia="zh-HK"/>
                              </w:rPr>
                              <w:t>供</w:t>
                            </w:r>
                            <w:r w:rsidRPr="00C167A1">
                              <w:rPr>
                                <w:rFonts w:hint="eastAsia"/>
                                <w:lang w:eastAsia="zh-HK"/>
                              </w:rPr>
                              <w:t>盥</w:t>
                            </w:r>
                            <w:r w:rsidRPr="0046426B">
                              <w:rPr>
                                <w:rFonts w:hint="eastAsia"/>
                                <w:lang w:eastAsia="zh-HK"/>
                              </w:rPr>
                              <w:t>洗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、</w:t>
                            </w:r>
                            <w:proofErr w:type="gramStart"/>
                            <w:r w:rsidRPr="00C167A1">
                              <w:rPr>
                                <w:rFonts w:hint="eastAsia"/>
                                <w:lang w:eastAsia="zh-HK"/>
                              </w:rPr>
                              <w:t>浸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浴</w:t>
                            </w:r>
                            <w:proofErr w:type="gramEnd"/>
                            <w:r w:rsidRPr="0046426B">
                              <w:rPr>
                                <w:rFonts w:hint="eastAsia"/>
                                <w:lang w:eastAsia="zh-HK"/>
                              </w:rPr>
                              <w:t>、淋浴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用途的</w:t>
                            </w:r>
                            <w:r w:rsidRPr="0046426B">
                              <w:rPr>
                                <w:rFonts w:hint="eastAsia"/>
                                <w:lang w:eastAsia="zh-HK"/>
                              </w:rPr>
                              <w:t>熱水水龍頭</w:t>
                            </w:r>
                            <w:r w:rsidRPr="00543693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</w:rPr>
                              <w:t xml:space="preserve"> </w:t>
                            </w:r>
                            <w:proofErr w:type="gramStart"/>
                            <w:r w:rsidRPr="00543693">
                              <w:rPr>
                                <w:rFonts w:asciiTheme="minorEastAsia" w:eastAsiaTheme="minorEastAsia" w:hAnsiTheme="minorEastAsia" w:hint="eastAsia"/>
                                <w:szCs w:val="24"/>
                                <w:vertAlign w:val="superscript"/>
                                <w:lang w:eastAsia="zh-HK"/>
                              </w:rPr>
                              <w:t>註</w:t>
                            </w:r>
                            <w:proofErr w:type="gramEnd"/>
                            <w:r w:rsidRPr="00543693">
                              <w:rPr>
                                <w:rFonts w:asciiTheme="minorEastAsia" w:eastAsiaTheme="minorEastAsia" w:hAnsiTheme="minorEastAsia" w:hint="eastAsia"/>
                                <w:vertAlign w:val="superscript"/>
                                <w:lang w:eastAsia="zh-HK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51C25F" id="_x0000_s1071" style="position:absolute;left:0;text-align:left;margin-left:277.1pt;margin-top:10.2pt;width:115.75pt;height:6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" fillcolor="#93cddd" strokecolor="#93cddd" strokeweight="1pt">
                <v:fill color2="#dbeef4" angle="135" focus="50%" type="gradient"/>
                <v:shadow on="t" color="#215968" opacity=".5"/>
                <v:textbox>
                  <w:txbxContent>
                    <w:p w:rsidR="00CA5C5B" w:rsidRDefault="00CA5C5B" w:rsidP="00DD05C5">
                      <w:pPr>
                        <w:spacing w:line="280" w:lineRule="exact"/>
                        <w:rPr>
                          <w:lang w:eastAsia="zh-HK"/>
                        </w:rPr>
                      </w:pPr>
                      <w:r w:rsidRPr="0046426B">
                        <w:rPr>
                          <w:rFonts w:hint="eastAsia"/>
                          <w:lang w:eastAsia="zh-HK"/>
                        </w:rPr>
                        <w:t>供</w:t>
                      </w:r>
                      <w:r w:rsidRPr="00C167A1">
                        <w:rPr>
                          <w:rFonts w:hint="eastAsia"/>
                          <w:lang w:eastAsia="zh-HK"/>
                        </w:rPr>
                        <w:t>盥</w:t>
                      </w:r>
                      <w:r w:rsidRPr="0046426B">
                        <w:rPr>
                          <w:rFonts w:hint="eastAsia"/>
                          <w:lang w:eastAsia="zh-HK"/>
                        </w:rPr>
                        <w:t>洗</w:t>
                      </w:r>
                      <w:r>
                        <w:rPr>
                          <w:rFonts w:hint="eastAsia"/>
                          <w:lang w:eastAsia="zh-HK"/>
                        </w:rPr>
                        <w:t>、</w:t>
                      </w:r>
                      <w:r w:rsidRPr="00C167A1">
                        <w:rPr>
                          <w:rFonts w:hint="eastAsia"/>
                          <w:lang w:eastAsia="zh-HK"/>
                        </w:rPr>
                        <w:t>浸</w:t>
                      </w:r>
                      <w:r>
                        <w:rPr>
                          <w:rFonts w:hint="eastAsia"/>
                          <w:lang w:eastAsia="zh-HK"/>
                        </w:rPr>
                        <w:t>浴</w:t>
                      </w:r>
                      <w:r w:rsidRPr="0046426B">
                        <w:rPr>
                          <w:rFonts w:hint="eastAsia"/>
                          <w:lang w:eastAsia="zh-HK"/>
                        </w:rPr>
                        <w:t>、淋浴</w:t>
                      </w:r>
                      <w:r>
                        <w:rPr>
                          <w:rFonts w:hint="eastAsia"/>
                          <w:lang w:eastAsia="zh-HK"/>
                        </w:rPr>
                        <w:t>用途的</w:t>
                      </w:r>
                      <w:r w:rsidRPr="0046426B">
                        <w:rPr>
                          <w:rFonts w:hint="eastAsia"/>
                          <w:lang w:eastAsia="zh-HK"/>
                        </w:rPr>
                        <w:t>熱水水龍頭</w:t>
                      </w:r>
                      <w:r w:rsidRPr="00543693">
                        <w:rPr>
                          <w:rFonts w:asciiTheme="minorEastAsia" w:eastAsiaTheme="minorEastAsia" w:hAnsiTheme="minorEastAsia" w:hint="eastAsia"/>
                          <w:vertAlign w:val="superscript"/>
                        </w:rPr>
                        <w:t xml:space="preserve"> </w:t>
                      </w:r>
                      <w:r w:rsidRPr="00543693">
                        <w:rPr>
                          <w:rFonts w:asciiTheme="minorEastAsia" w:eastAsiaTheme="minorEastAsia" w:hAnsiTheme="minorEastAsia" w:hint="eastAsia"/>
                          <w:szCs w:val="24"/>
                          <w:vertAlign w:val="superscript"/>
                          <w:lang w:eastAsia="zh-HK"/>
                        </w:rPr>
                        <w:t>註</w:t>
                      </w:r>
                      <w:r w:rsidRPr="00543693">
                        <w:rPr>
                          <w:rFonts w:asciiTheme="minorEastAsia" w:eastAsiaTheme="minorEastAsia" w:hAnsiTheme="minorEastAsia" w:hint="eastAsia"/>
                          <w:vertAlign w:val="superscript"/>
                          <w:lang w:eastAsia="zh-HK"/>
                        </w:rPr>
                        <w:t>5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05C5" w:rsidRPr="00A16CF7" w:rsidRDefault="00DD05C5" w:rsidP="00DD05C5">
      <w:pPr>
        <w:pStyle w:val="20"/>
        <w:ind w:left="0" w:right="520" w:firstLine="0"/>
        <w:jc w:val="right"/>
        <w:rPr>
          <w:b/>
          <w:color w:val="000000"/>
          <w:szCs w:val="26"/>
          <w:lang w:val="en-GB"/>
        </w:rPr>
      </w:pPr>
    </w:p>
    <w:p w:rsidR="00DD05C5" w:rsidRPr="00A16CF7" w:rsidRDefault="00DD05C5" w:rsidP="00DD05C5">
      <w:pPr>
        <w:pStyle w:val="20"/>
        <w:ind w:left="0" w:right="520" w:firstLine="0"/>
        <w:jc w:val="right"/>
        <w:rPr>
          <w:b/>
          <w:color w:val="000000"/>
          <w:szCs w:val="26"/>
          <w:lang w:val="en-GB"/>
        </w:rPr>
      </w:pPr>
    </w:p>
    <w:p w:rsidR="00DD05C5" w:rsidRPr="00A16CF7" w:rsidRDefault="00DD05C5" w:rsidP="00DD05C5">
      <w:pPr>
        <w:pStyle w:val="20"/>
        <w:ind w:left="0" w:right="520" w:firstLine="0"/>
        <w:jc w:val="right"/>
        <w:rPr>
          <w:b/>
          <w:color w:val="000000"/>
          <w:szCs w:val="26"/>
          <w:lang w:val="en-GB"/>
        </w:rPr>
      </w:pPr>
    </w:p>
    <w:p w:rsidR="00DD05C5" w:rsidRPr="00A16CF7" w:rsidRDefault="00DD05C5" w:rsidP="00DD05C5">
      <w:pPr>
        <w:pStyle w:val="20"/>
        <w:ind w:left="0" w:right="520" w:firstLine="0"/>
        <w:jc w:val="right"/>
        <w:rPr>
          <w:b/>
          <w:color w:val="000000"/>
          <w:szCs w:val="26"/>
          <w:lang w:val="en-GB"/>
        </w:rPr>
      </w:pPr>
    </w:p>
    <w:p w:rsidR="00DD05C5" w:rsidRPr="00A16CF7" w:rsidRDefault="00DD05C5" w:rsidP="00DD05C5">
      <w:pPr>
        <w:pStyle w:val="20"/>
        <w:ind w:left="360" w:right="520" w:firstLine="0"/>
        <w:rPr>
          <w:color w:val="000000"/>
          <w:szCs w:val="26"/>
          <w:lang w:val="en-GB"/>
        </w:rPr>
      </w:pPr>
    </w:p>
    <w:p w:rsidR="00B67946" w:rsidRPr="00DA219D" w:rsidRDefault="00B67946">
      <w:pPr>
        <w:pStyle w:val="20"/>
        <w:ind w:left="0" w:right="520" w:firstLine="0"/>
        <w:jc w:val="right"/>
        <w:rPr>
          <w:rFonts w:asciiTheme="minorEastAsia" w:eastAsiaTheme="minorEastAsia" w:hAnsiTheme="minorEastAsia" w:cs="SimSun"/>
          <w:b/>
          <w:color w:val="000000"/>
          <w:szCs w:val="26"/>
          <w:lang w:val="en-GB"/>
        </w:rPr>
      </w:pPr>
    </w:p>
    <w:p w:rsidR="00B67946" w:rsidRDefault="00B67946">
      <w:pPr>
        <w:pStyle w:val="20"/>
        <w:ind w:left="0" w:right="520" w:firstLine="0"/>
        <w:jc w:val="right"/>
        <w:rPr>
          <w:rFonts w:asciiTheme="minorEastAsia" w:eastAsiaTheme="minorEastAsia" w:hAnsiTheme="minorEastAsia" w:cs="SimSun"/>
          <w:b/>
          <w:color w:val="000000"/>
          <w:szCs w:val="26"/>
          <w:lang w:val="en-GB"/>
        </w:rPr>
      </w:pPr>
    </w:p>
    <w:p w:rsidR="00543693" w:rsidRDefault="00543693" w:rsidP="00934517">
      <w:pPr>
        <w:pStyle w:val="20"/>
        <w:ind w:left="0" w:right="520" w:firstLine="0"/>
        <w:jc w:val="both"/>
        <w:rPr>
          <w:rFonts w:asciiTheme="minorEastAsia" w:eastAsiaTheme="minorEastAsia" w:hAnsiTheme="minorEastAsia" w:cs="SimSun"/>
          <w:szCs w:val="26"/>
        </w:rPr>
      </w:pPr>
      <w:proofErr w:type="gramStart"/>
      <w:r w:rsidRPr="00543693">
        <w:rPr>
          <w:rFonts w:asciiTheme="minorEastAsia" w:eastAsiaTheme="minorEastAsia" w:hAnsiTheme="minorEastAsia" w:hint="eastAsia"/>
          <w:sz w:val="24"/>
          <w:szCs w:val="24"/>
          <w:vertAlign w:val="superscript"/>
          <w:lang w:eastAsia="zh-HK"/>
        </w:rPr>
        <w:t>註</w:t>
      </w:r>
      <w:proofErr w:type="gramEnd"/>
      <w:r w:rsidR="003F70A3">
        <w:rPr>
          <w:rFonts w:asciiTheme="minorEastAsia" w:eastAsiaTheme="minorEastAsia" w:hAnsiTheme="minorEastAsia" w:hint="eastAsia"/>
          <w:sz w:val="24"/>
          <w:szCs w:val="24"/>
          <w:vertAlign w:val="superscript"/>
          <w:lang w:eastAsia="zh-HK"/>
        </w:rPr>
        <w:t>1</w:t>
      </w:r>
      <w:r w:rsidR="000A6CFF">
        <w:rPr>
          <w:rFonts w:asciiTheme="minorEastAsia" w:eastAsiaTheme="minorEastAsia" w:hAnsiTheme="minorEastAsia" w:cs="SimSun" w:hint="eastAsia"/>
          <w:color w:val="000000"/>
          <w:szCs w:val="26"/>
          <w:lang w:val="en-GB" w:eastAsia="zh-HK"/>
        </w:rPr>
        <w:t>醫院可</w:t>
      </w:r>
      <w:r w:rsidR="003F70A3" w:rsidRPr="003F70A3">
        <w:rPr>
          <w:rFonts w:asciiTheme="minorEastAsia" w:eastAsiaTheme="minorEastAsia" w:hAnsiTheme="minorEastAsia" w:cs="SimSun" w:hint="eastAsia"/>
          <w:color w:val="000000"/>
          <w:szCs w:val="26"/>
          <w:lang w:val="en-GB" w:eastAsia="zh-HK"/>
        </w:rPr>
        <w:t>採用</w:t>
      </w:r>
      <w:r w:rsidRPr="00F54095">
        <w:rPr>
          <w:rFonts w:asciiTheme="minorEastAsia" w:eastAsiaTheme="minorEastAsia" w:hAnsiTheme="minorEastAsia" w:cs="SimSun" w:hint="eastAsia"/>
          <w:color w:val="000000"/>
          <w:szCs w:val="26"/>
          <w:lang w:val="en-GB" w:eastAsia="zh-HK"/>
        </w:rPr>
        <w:t>其他合適</w:t>
      </w:r>
      <w:r w:rsidR="00C95BA2" w:rsidRPr="00C95BA2">
        <w:rPr>
          <w:rFonts w:asciiTheme="minorEastAsia" w:eastAsiaTheme="minorEastAsia" w:hAnsiTheme="minorEastAsia" w:cs="SimSun" w:hint="eastAsia"/>
          <w:color w:val="000000"/>
          <w:szCs w:val="26"/>
          <w:lang w:val="en-GB" w:eastAsia="zh-HK"/>
        </w:rPr>
        <w:t>的</w:t>
      </w:r>
      <w:r w:rsidRPr="00F54095">
        <w:rPr>
          <w:rFonts w:asciiTheme="minorEastAsia" w:eastAsiaTheme="minorEastAsia" w:hAnsiTheme="minorEastAsia" w:cs="SimSun" w:hint="eastAsia"/>
          <w:color w:val="000000"/>
          <w:szCs w:val="26"/>
          <w:lang w:val="en-GB" w:eastAsia="zh-HK"/>
        </w:rPr>
        <w:t>方式描述內部供水系統，以協助風險評估</w:t>
      </w:r>
      <w:r w:rsidRPr="0046426B">
        <w:rPr>
          <w:rFonts w:asciiTheme="minorEastAsia" w:eastAsiaTheme="minorEastAsia" w:hAnsiTheme="minorEastAsia" w:cs="SimSun" w:hint="eastAsia"/>
          <w:szCs w:val="26"/>
        </w:rPr>
        <w:t>。</w:t>
      </w:r>
    </w:p>
    <w:p w:rsidR="0046426B" w:rsidRDefault="0046426B" w:rsidP="00934517">
      <w:pPr>
        <w:pStyle w:val="20"/>
        <w:ind w:left="0" w:right="520" w:firstLine="0"/>
        <w:jc w:val="both"/>
        <w:rPr>
          <w:rFonts w:asciiTheme="minorEastAsia" w:eastAsiaTheme="minorEastAsia" w:hAnsiTheme="minorEastAsia" w:cs="SimSun"/>
          <w:szCs w:val="26"/>
        </w:rPr>
      </w:pPr>
      <w:proofErr w:type="gramStart"/>
      <w:r w:rsidRPr="003F70A3">
        <w:rPr>
          <w:rFonts w:asciiTheme="minorEastAsia" w:eastAsiaTheme="minorEastAsia" w:hAnsiTheme="minorEastAsia" w:hint="eastAsia"/>
          <w:sz w:val="24"/>
          <w:szCs w:val="24"/>
          <w:vertAlign w:val="superscript"/>
          <w:lang w:eastAsia="zh-HK"/>
        </w:rPr>
        <w:t>註</w:t>
      </w:r>
      <w:proofErr w:type="gramEnd"/>
      <w:r w:rsidR="003F70A3">
        <w:rPr>
          <w:rFonts w:asciiTheme="minorEastAsia" w:eastAsiaTheme="minorEastAsia" w:hAnsiTheme="minorEastAsia" w:hint="eastAsia"/>
          <w:sz w:val="24"/>
          <w:szCs w:val="24"/>
          <w:vertAlign w:val="superscript"/>
          <w:lang w:eastAsia="zh-HK"/>
        </w:rPr>
        <w:t>2</w:t>
      </w:r>
      <w:r w:rsidR="003C44E3">
        <w:rPr>
          <w:rFonts w:asciiTheme="minorEastAsia" w:eastAsiaTheme="minorEastAsia" w:hAnsiTheme="minorEastAsia" w:cs="SimSun" w:hint="eastAsia"/>
          <w:szCs w:val="26"/>
          <w:lang w:val="en-GB" w:eastAsia="zh-HK"/>
        </w:rPr>
        <w:t>如</w:t>
      </w:r>
      <w:r w:rsidR="00F53447" w:rsidRPr="00F53447">
        <w:rPr>
          <w:rFonts w:asciiTheme="minorEastAsia" w:eastAsiaTheme="minorEastAsia" w:hAnsiTheme="minorEastAsia" w:cs="SimSun" w:hint="eastAsia"/>
          <w:szCs w:val="26"/>
          <w:lang w:val="en-GB"/>
        </w:rPr>
        <w:t>採用個別</w:t>
      </w:r>
      <w:r w:rsidR="00615D4D" w:rsidRPr="0046426B">
        <w:rPr>
          <w:rFonts w:asciiTheme="minorEastAsia" w:eastAsiaTheme="minorEastAsia" w:hAnsiTheme="minorEastAsia" w:cs="SimSun" w:hint="eastAsia"/>
          <w:szCs w:val="26"/>
          <w:lang w:val="en-GB"/>
        </w:rPr>
        <w:t>樓層</w:t>
      </w:r>
      <w:r w:rsidR="00F35BCC" w:rsidRPr="00F35BCC">
        <w:rPr>
          <w:rFonts w:asciiTheme="minorEastAsia" w:eastAsiaTheme="minorEastAsia" w:hAnsiTheme="minorEastAsia" w:cs="SimSun" w:hint="eastAsia"/>
          <w:szCs w:val="26"/>
          <w:lang w:val="en-GB"/>
        </w:rPr>
        <w:t>或</w:t>
      </w:r>
      <w:r w:rsidR="00090167" w:rsidRPr="00090167">
        <w:rPr>
          <w:rFonts w:asciiTheme="minorEastAsia" w:eastAsiaTheme="minorEastAsia" w:hAnsiTheme="minorEastAsia" w:cs="SimSun" w:hint="eastAsia"/>
          <w:szCs w:val="26"/>
          <w:lang w:val="en-GB"/>
        </w:rPr>
        <w:t>病房</w:t>
      </w:r>
      <w:r w:rsidR="00F53447" w:rsidRPr="00F53447">
        <w:rPr>
          <w:rFonts w:asciiTheme="minorEastAsia" w:eastAsiaTheme="minorEastAsia" w:hAnsiTheme="minorEastAsia" w:cs="SimSun" w:hint="eastAsia"/>
          <w:szCs w:val="26"/>
          <w:lang w:val="en-GB"/>
        </w:rPr>
        <w:t>的</w:t>
      </w:r>
      <w:r w:rsidR="00090167" w:rsidRPr="00090167">
        <w:rPr>
          <w:rFonts w:asciiTheme="minorEastAsia" w:eastAsiaTheme="minorEastAsia" w:hAnsiTheme="minorEastAsia" w:cs="SimSun" w:hint="eastAsia"/>
          <w:szCs w:val="26"/>
          <w:lang w:val="en-GB"/>
        </w:rPr>
        <w:t>獨立</w:t>
      </w:r>
      <w:r w:rsidR="00615D4D" w:rsidRPr="0046426B">
        <w:rPr>
          <w:rFonts w:asciiTheme="minorEastAsia" w:eastAsiaTheme="minorEastAsia" w:hAnsiTheme="minorEastAsia" w:cs="SimSun" w:hint="eastAsia"/>
          <w:szCs w:val="26"/>
        </w:rPr>
        <w:t>熱水器</w:t>
      </w:r>
      <w:r w:rsidRPr="0046426B">
        <w:rPr>
          <w:rFonts w:asciiTheme="minorEastAsia" w:eastAsiaTheme="minorEastAsia" w:hAnsiTheme="minorEastAsia" w:cs="SimSun" w:hint="eastAsia"/>
          <w:szCs w:val="26"/>
        </w:rPr>
        <w:t>，請</w:t>
      </w:r>
      <w:r w:rsidR="00893B14" w:rsidRPr="00893B14">
        <w:rPr>
          <w:rFonts w:asciiTheme="minorEastAsia" w:eastAsiaTheme="minorEastAsia" w:hAnsiTheme="minorEastAsia" w:cs="SimSun" w:hint="eastAsia"/>
          <w:szCs w:val="26"/>
        </w:rPr>
        <w:t>更改圖示</w:t>
      </w:r>
      <w:r w:rsidRPr="0046426B">
        <w:rPr>
          <w:rFonts w:asciiTheme="minorEastAsia" w:eastAsiaTheme="minorEastAsia" w:hAnsiTheme="minorEastAsia" w:cs="SimSun" w:hint="eastAsia"/>
          <w:szCs w:val="26"/>
        </w:rPr>
        <w:t>。</w:t>
      </w:r>
    </w:p>
    <w:p w:rsidR="00090167" w:rsidRDefault="00090167" w:rsidP="00934517">
      <w:pPr>
        <w:pStyle w:val="20"/>
        <w:ind w:left="0" w:right="520" w:firstLine="0"/>
        <w:jc w:val="both"/>
        <w:rPr>
          <w:rFonts w:asciiTheme="minorEastAsia" w:eastAsiaTheme="minorEastAsia" w:hAnsiTheme="minorEastAsia" w:cs="SimSun"/>
          <w:szCs w:val="26"/>
          <w:lang w:val="en-GB" w:eastAsia="zh-HK"/>
        </w:rPr>
      </w:pPr>
      <w:proofErr w:type="gramStart"/>
      <w:r w:rsidRPr="003F70A3">
        <w:rPr>
          <w:rFonts w:asciiTheme="minorEastAsia" w:eastAsiaTheme="minorEastAsia" w:hAnsiTheme="minorEastAsia" w:hint="eastAsia"/>
          <w:sz w:val="24"/>
          <w:szCs w:val="24"/>
          <w:vertAlign w:val="superscript"/>
          <w:lang w:eastAsia="zh-HK"/>
        </w:rPr>
        <w:t>註</w:t>
      </w:r>
      <w:proofErr w:type="gramEnd"/>
      <w:r w:rsidR="003F70A3">
        <w:rPr>
          <w:rFonts w:asciiTheme="minorEastAsia" w:eastAsiaTheme="minorEastAsia" w:hAnsiTheme="minorEastAsia" w:hint="eastAsia"/>
          <w:sz w:val="24"/>
          <w:szCs w:val="24"/>
          <w:vertAlign w:val="superscript"/>
          <w:lang w:eastAsia="zh-HK"/>
        </w:rPr>
        <w:t>3</w:t>
      </w:r>
      <w:r w:rsidR="003F70A3" w:rsidRPr="008E5EC9">
        <w:rPr>
          <w:rFonts w:asciiTheme="minorEastAsia" w:eastAsiaTheme="minorEastAsia" w:hAnsiTheme="minorEastAsia" w:hint="eastAsia"/>
          <w:szCs w:val="26"/>
          <w:lang w:eastAsia="zh-HK"/>
        </w:rPr>
        <w:t>如</w:t>
      </w:r>
      <w:r w:rsidR="00C95BA2" w:rsidRPr="008E5EC9">
        <w:rPr>
          <w:rFonts w:asciiTheme="minorEastAsia" w:eastAsiaTheme="minorEastAsia" w:hAnsiTheme="minorEastAsia" w:hint="eastAsia"/>
          <w:szCs w:val="26"/>
          <w:lang w:eastAsia="zh-HK"/>
        </w:rPr>
        <w:t>適用</w:t>
      </w:r>
      <w:r w:rsidR="00C95BA2" w:rsidRPr="00C95BA2">
        <w:rPr>
          <w:rFonts w:asciiTheme="minorEastAsia" w:eastAsiaTheme="minorEastAsia" w:hAnsiTheme="minorEastAsia" w:hint="eastAsia"/>
          <w:sz w:val="24"/>
          <w:szCs w:val="24"/>
          <w:lang w:eastAsia="zh-HK"/>
        </w:rPr>
        <w:t>，</w:t>
      </w:r>
      <w:r w:rsidR="00116E5E" w:rsidRPr="00116E5E">
        <w:rPr>
          <w:rFonts w:asciiTheme="minorEastAsia" w:eastAsiaTheme="minorEastAsia" w:hAnsiTheme="minorEastAsia" w:cs="SimSun" w:hint="eastAsia"/>
          <w:szCs w:val="26"/>
          <w:lang w:val="en-GB"/>
        </w:rPr>
        <w:t>建議為每一</w:t>
      </w:r>
      <w:r w:rsidRPr="0046426B">
        <w:rPr>
          <w:rFonts w:asciiTheme="minorEastAsia" w:eastAsiaTheme="minorEastAsia" w:hAnsiTheme="minorEastAsia" w:cs="SimSun" w:hint="eastAsia"/>
          <w:szCs w:val="26"/>
          <w:lang w:val="en-GB"/>
        </w:rPr>
        <w:t>樓層</w:t>
      </w:r>
      <w:r w:rsidR="00F35BCC" w:rsidRPr="00F35BCC">
        <w:rPr>
          <w:rFonts w:asciiTheme="minorEastAsia" w:eastAsiaTheme="minorEastAsia" w:hAnsiTheme="minorEastAsia" w:cs="SimSun" w:hint="eastAsia"/>
          <w:szCs w:val="26"/>
          <w:lang w:val="en-GB"/>
        </w:rPr>
        <w:t>或</w:t>
      </w:r>
      <w:r w:rsidRPr="00090167">
        <w:rPr>
          <w:rFonts w:asciiTheme="minorEastAsia" w:eastAsiaTheme="minorEastAsia" w:hAnsiTheme="minorEastAsia" w:cs="SimSun" w:hint="eastAsia"/>
          <w:szCs w:val="26"/>
          <w:lang w:val="en-GB"/>
        </w:rPr>
        <w:t>病房</w:t>
      </w:r>
      <w:r w:rsidR="00116E5E" w:rsidRPr="00116E5E">
        <w:rPr>
          <w:rFonts w:asciiTheme="minorEastAsia" w:eastAsiaTheme="minorEastAsia" w:hAnsiTheme="minorEastAsia" w:cs="SimSun" w:hint="eastAsia"/>
          <w:szCs w:val="26"/>
          <w:lang w:val="en-GB"/>
        </w:rPr>
        <w:t>制訂一份水龍頭及</w:t>
      </w:r>
      <w:r w:rsidR="00731D88" w:rsidRPr="00731D88">
        <w:rPr>
          <w:rFonts w:asciiTheme="minorEastAsia" w:eastAsiaTheme="minorEastAsia" w:hAnsiTheme="minorEastAsia" w:cs="SimSun" w:hint="eastAsia"/>
          <w:szCs w:val="26"/>
          <w:lang w:val="en-GB"/>
        </w:rPr>
        <w:t>使用</w:t>
      </w:r>
      <w:r w:rsidR="00A9001E" w:rsidRPr="00A9001E">
        <w:rPr>
          <w:rFonts w:asciiTheme="minorEastAsia" w:eastAsiaTheme="minorEastAsia" w:hAnsiTheme="minorEastAsia" w:cs="SimSun" w:hint="eastAsia"/>
          <w:szCs w:val="26"/>
          <w:lang w:val="en-GB"/>
        </w:rPr>
        <w:t>裝置的清單。</w:t>
      </w:r>
    </w:p>
    <w:p w:rsidR="00A9001E" w:rsidRDefault="00A9001E" w:rsidP="00934517">
      <w:pPr>
        <w:pStyle w:val="20"/>
        <w:ind w:left="0" w:right="520" w:firstLine="0"/>
        <w:jc w:val="both"/>
        <w:rPr>
          <w:rFonts w:asciiTheme="minorEastAsia" w:eastAsiaTheme="minorEastAsia" w:hAnsiTheme="minorEastAsia" w:cs="SimSun"/>
          <w:szCs w:val="26"/>
          <w:lang w:val="en-GB" w:eastAsia="zh-HK"/>
        </w:rPr>
      </w:pPr>
      <w:proofErr w:type="gramStart"/>
      <w:r w:rsidRPr="003F70A3">
        <w:rPr>
          <w:rFonts w:asciiTheme="minorEastAsia" w:eastAsiaTheme="minorEastAsia" w:hAnsiTheme="minorEastAsia" w:hint="eastAsia"/>
          <w:sz w:val="24"/>
          <w:szCs w:val="24"/>
          <w:vertAlign w:val="superscript"/>
          <w:lang w:eastAsia="zh-HK"/>
        </w:rPr>
        <w:t>註</w:t>
      </w:r>
      <w:proofErr w:type="gramEnd"/>
      <w:r w:rsidR="003F70A3">
        <w:rPr>
          <w:rFonts w:asciiTheme="minorEastAsia" w:eastAsiaTheme="minorEastAsia" w:hAnsiTheme="minorEastAsia" w:hint="eastAsia"/>
          <w:sz w:val="24"/>
          <w:szCs w:val="24"/>
          <w:vertAlign w:val="superscript"/>
          <w:lang w:eastAsia="zh-HK"/>
        </w:rPr>
        <w:t>4</w:t>
      </w:r>
      <w:r>
        <w:rPr>
          <w:rFonts w:asciiTheme="minorEastAsia" w:eastAsiaTheme="minorEastAsia" w:hAnsiTheme="minorEastAsia" w:cs="SimSun" w:hint="eastAsia"/>
          <w:szCs w:val="26"/>
          <w:lang w:val="en-GB"/>
        </w:rPr>
        <w:t>請</w:t>
      </w:r>
      <w:r w:rsidR="00894CF1">
        <w:rPr>
          <w:rFonts w:asciiTheme="minorEastAsia" w:eastAsiaTheme="minorEastAsia" w:hAnsiTheme="minorEastAsia" w:cs="SimSun" w:hint="eastAsia"/>
          <w:szCs w:val="26"/>
          <w:lang w:val="en-GB"/>
        </w:rPr>
        <w:t>註明</w:t>
      </w:r>
      <w:r w:rsidR="00894CF1" w:rsidRPr="00894CF1">
        <w:rPr>
          <w:rFonts w:asciiTheme="minorEastAsia" w:eastAsiaTheme="minorEastAsia" w:hAnsiTheme="minorEastAsia" w:cs="SimSun" w:hint="eastAsia"/>
          <w:szCs w:val="26"/>
          <w:lang w:val="en-GB"/>
        </w:rPr>
        <w:t>詳</w:t>
      </w:r>
      <w:r w:rsidR="005B5822" w:rsidRPr="005B5822">
        <w:rPr>
          <w:rFonts w:asciiTheme="minorEastAsia" w:eastAsiaTheme="minorEastAsia" w:hAnsiTheme="minorEastAsia" w:cs="SimSun" w:hint="eastAsia"/>
          <w:szCs w:val="26"/>
          <w:lang w:val="en-GB"/>
        </w:rPr>
        <w:t>情</w:t>
      </w:r>
      <w:r w:rsidR="00894CF1">
        <w:rPr>
          <w:rFonts w:asciiTheme="minorEastAsia" w:eastAsiaTheme="minorEastAsia" w:hAnsiTheme="minorEastAsia" w:cs="SimSun" w:hint="eastAsia"/>
          <w:szCs w:val="26"/>
          <w:lang w:val="en-GB"/>
        </w:rPr>
        <w:t>，</w:t>
      </w:r>
      <w:r w:rsidR="00894CF1" w:rsidRPr="00894CF1">
        <w:rPr>
          <w:rFonts w:asciiTheme="minorEastAsia" w:eastAsiaTheme="minorEastAsia" w:hAnsiTheme="minorEastAsia" w:cs="SimSun" w:hint="eastAsia"/>
          <w:szCs w:val="26"/>
          <w:lang w:val="en-GB"/>
        </w:rPr>
        <w:t>如「</w:t>
      </w:r>
      <w:r w:rsid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1</w:t>
      </w:r>
      <w:r w:rsidR="00894CF1" w:rsidRP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至</w:t>
      </w:r>
      <w:r w:rsid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10樓供飲用</w:t>
      </w:r>
      <w:r w:rsidR="00894CF1" w:rsidRP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食</w:t>
      </w:r>
      <w:proofErr w:type="gramStart"/>
      <w:r w:rsidR="00894CF1" w:rsidRP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水均</w:t>
      </w:r>
      <w:r w:rsidR="00893B14" w:rsidRPr="00893B14">
        <w:rPr>
          <w:rFonts w:asciiTheme="minorEastAsia" w:eastAsiaTheme="minorEastAsia" w:hAnsiTheme="minorEastAsia" w:cs="SimSun" w:hint="eastAsia"/>
          <w:szCs w:val="26"/>
          <w:lang w:val="en-GB" w:eastAsia="zh-HK"/>
        </w:rPr>
        <w:t>經</w:t>
      </w:r>
      <w:r w:rsid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過濾</w:t>
      </w:r>
      <w:proofErr w:type="gramEnd"/>
      <w:r w:rsid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及煮沸」、「</w:t>
      </w:r>
      <w:r w:rsidR="00894CF1" w:rsidRP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所有在</w:t>
      </w:r>
      <w:r w:rsid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7</w:t>
      </w:r>
      <w:r w:rsidR="00894CF1" w:rsidRP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樓隔</w:t>
      </w:r>
      <w:r w:rsid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離病</w:t>
      </w:r>
      <w:r w:rsidR="00894CF1" w:rsidRP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房使用的水</w:t>
      </w:r>
      <w:r w:rsidR="00893B14">
        <w:rPr>
          <w:rFonts w:asciiTheme="minorEastAsia" w:eastAsiaTheme="minorEastAsia" w:hAnsiTheme="minorEastAsia" w:cs="SimSun" w:hint="eastAsia"/>
          <w:szCs w:val="26"/>
          <w:lang w:val="en-GB" w:eastAsia="zh-HK"/>
        </w:rPr>
        <w:t>均</w:t>
      </w:r>
      <w:r w:rsidR="00893B14" w:rsidRPr="00893B14">
        <w:rPr>
          <w:rFonts w:asciiTheme="minorEastAsia" w:eastAsiaTheme="minorEastAsia" w:hAnsiTheme="minorEastAsia" w:cs="SimSun" w:hint="eastAsia"/>
          <w:szCs w:val="26"/>
          <w:lang w:val="en-GB" w:eastAsia="zh-HK"/>
        </w:rPr>
        <w:t>經</w:t>
      </w:r>
      <w:r w:rsidR="0071672A">
        <w:rPr>
          <w:rFonts w:asciiTheme="minorEastAsia" w:eastAsiaTheme="minorEastAsia" w:hAnsiTheme="minorEastAsia" w:cs="SimSun" w:hint="eastAsia"/>
          <w:szCs w:val="26"/>
          <w:lang w:val="en-GB" w:eastAsia="zh-HK"/>
        </w:rPr>
        <w:t>過濾」</w:t>
      </w:r>
      <w:r w:rsidR="00C95BA2" w:rsidRPr="00C95BA2">
        <w:rPr>
          <w:rFonts w:asciiTheme="minorEastAsia" w:eastAsiaTheme="minorEastAsia" w:hAnsiTheme="minorEastAsia" w:cs="SimSun" w:hint="eastAsia"/>
          <w:szCs w:val="26"/>
          <w:lang w:val="en-GB" w:eastAsia="zh-HK"/>
        </w:rPr>
        <w:t>等</w:t>
      </w:r>
      <w:r w:rsidR="00894CF1" w:rsidRP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。</w:t>
      </w:r>
    </w:p>
    <w:p w:rsidR="00894CF1" w:rsidRDefault="00894CF1" w:rsidP="00934517">
      <w:pPr>
        <w:pStyle w:val="20"/>
        <w:ind w:left="0" w:right="520" w:firstLine="0"/>
        <w:jc w:val="both"/>
        <w:rPr>
          <w:rFonts w:asciiTheme="minorEastAsia" w:eastAsiaTheme="minorEastAsia" w:hAnsiTheme="minorEastAsia" w:cs="SimSun"/>
          <w:szCs w:val="26"/>
          <w:lang w:val="en-GB" w:eastAsia="zh-HK"/>
        </w:rPr>
      </w:pPr>
      <w:proofErr w:type="gramStart"/>
      <w:r w:rsidRPr="003F70A3">
        <w:rPr>
          <w:rFonts w:asciiTheme="minorEastAsia" w:eastAsiaTheme="minorEastAsia" w:hAnsiTheme="minorEastAsia" w:hint="eastAsia"/>
          <w:szCs w:val="26"/>
          <w:vertAlign w:val="superscript"/>
          <w:lang w:eastAsia="zh-HK"/>
        </w:rPr>
        <w:t>註</w:t>
      </w:r>
      <w:proofErr w:type="gramEnd"/>
      <w:r w:rsidR="003F70A3">
        <w:rPr>
          <w:rFonts w:asciiTheme="minorEastAsia" w:eastAsiaTheme="minorEastAsia" w:hAnsiTheme="minorEastAsia" w:hint="eastAsia"/>
          <w:szCs w:val="26"/>
          <w:vertAlign w:val="superscript"/>
          <w:lang w:eastAsia="zh-HK"/>
        </w:rPr>
        <w:t>5</w:t>
      </w:r>
      <w:r w:rsidR="00E415AE">
        <w:rPr>
          <w:rFonts w:asciiTheme="minorEastAsia" w:eastAsiaTheme="minorEastAsia" w:hAnsiTheme="minorEastAsia" w:cs="SimSun" w:hint="eastAsia"/>
          <w:szCs w:val="26"/>
          <w:lang w:val="en-GB"/>
        </w:rPr>
        <w:t>請註明</w:t>
      </w:r>
      <w:r w:rsidR="00E415AE" w:rsidRPr="00894CF1">
        <w:rPr>
          <w:rFonts w:asciiTheme="minorEastAsia" w:eastAsiaTheme="minorEastAsia" w:hAnsiTheme="minorEastAsia" w:cs="SimSun" w:hint="eastAsia"/>
          <w:szCs w:val="26"/>
          <w:lang w:val="en-GB"/>
        </w:rPr>
        <w:t>詳</w:t>
      </w:r>
      <w:r w:rsidR="00E415AE" w:rsidRPr="005B5822">
        <w:rPr>
          <w:rFonts w:asciiTheme="minorEastAsia" w:eastAsiaTheme="minorEastAsia" w:hAnsiTheme="minorEastAsia" w:cs="SimSun" w:hint="eastAsia"/>
          <w:szCs w:val="26"/>
          <w:lang w:val="en-GB"/>
        </w:rPr>
        <w:t>情</w:t>
      </w:r>
      <w:r w:rsidR="00E415AE">
        <w:rPr>
          <w:rFonts w:asciiTheme="minorEastAsia" w:eastAsiaTheme="minorEastAsia" w:hAnsiTheme="minorEastAsia" w:cs="SimSun" w:hint="eastAsia"/>
          <w:szCs w:val="26"/>
          <w:lang w:val="en-GB"/>
        </w:rPr>
        <w:t>，</w:t>
      </w:r>
      <w:r w:rsidR="00E415AE" w:rsidRPr="00894CF1">
        <w:rPr>
          <w:rFonts w:asciiTheme="minorEastAsia" w:eastAsiaTheme="minorEastAsia" w:hAnsiTheme="minorEastAsia" w:cs="SimSun" w:hint="eastAsia"/>
          <w:szCs w:val="26"/>
          <w:lang w:val="en-GB"/>
        </w:rPr>
        <w:t>如「</w:t>
      </w:r>
      <w:r w:rsidR="00E415AE" w:rsidRPr="005B5822">
        <w:rPr>
          <w:rFonts w:asciiTheme="minorEastAsia" w:eastAsiaTheme="minorEastAsia" w:hAnsiTheme="minorEastAsia" w:cs="SimSun" w:hint="eastAsia"/>
          <w:szCs w:val="26"/>
          <w:lang w:val="en-GB"/>
        </w:rPr>
        <w:t>在</w:t>
      </w:r>
      <w:r w:rsidR="00E415AE">
        <w:rPr>
          <w:rFonts w:asciiTheme="minorEastAsia" w:eastAsiaTheme="minorEastAsia" w:hAnsiTheme="minorEastAsia" w:cs="SimSun" w:hint="eastAsia"/>
          <w:szCs w:val="26"/>
          <w:lang w:val="en-GB" w:eastAsia="zh-HK"/>
        </w:rPr>
        <w:t>3樓及3</w:t>
      </w:r>
      <w:r w:rsidR="00E415AE" w:rsidRPr="00894CF1">
        <w:rPr>
          <w:rFonts w:asciiTheme="minorEastAsia" w:eastAsiaTheme="minorEastAsia" w:hAnsiTheme="minorEastAsia" w:cs="SimSun" w:hint="eastAsia"/>
          <w:szCs w:val="26"/>
          <w:lang w:val="en-GB" w:eastAsia="zh-HK"/>
        </w:rPr>
        <w:t>至</w:t>
      </w:r>
      <w:r w:rsidR="00E415AE">
        <w:rPr>
          <w:rFonts w:asciiTheme="minorEastAsia" w:eastAsiaTheme="minorEastAsia" w:hAnsiTheme="minorEastAsia" w:cs="SimSun" w:hint="eastAsia"/>
          <w:szCs w:val="26"/>
          <w:lang w:val="en-GB" w:eastAsia="zh-HK"/>
        </w:rPr>
        <w:t>10樓</w:t>
      </w:r>
      <w:r w:rsidR="00E415AE" w:rsidRPr="005B5822">
        <w:rPr>
          <w:rFonts w:asciiTheme="minorEastAsia" w:eastAsiaTheme="minorEastAsia" w:hAnsiTheme="minorEastAsia" w:cs="SimSun" w:hint="eastAsia"/>
          <w:szCs w:val="26"/>
          <w:lang w:val="en-GB" w:eastAsia="zh-HK"/>
        </w:rPr>
        <w:t>分別設有</w:t>
      </w:r>
      <w:r w:rsidR="00E415AE" w:rsidRPr="005B5822">
        <w:rPr>
          <w:rFonts w:eastAsiaTheme="minorEastAsia" w:hint="eastAsia"/>
          <w:szCs w:val="26"/>
          <w:lang w:eastAsia="zh-HK"/>
        </w:rPr>
        <w:t>浴缸及</w:t>
      </w:r>
      <w:proofErr w:type="gramStart"/>
      <w:r w:rsidR="00E415AE" w:rsidRPr="005B5822">
        <w:rPr>
          <w:rFonts w:eastAsiaTheme="minorEastAsia" w:hint="eastAsia"/>
          <w:szCs w:val="26"/>
          <w:lang w:eastAsia="zh-HK"/>
        </w:rPr>
        <w:t>花灑</w:t>
      </w:r>
      <w:r w:rsidR="0071672A">
        <w:rPr>
          <w:rFonts w:asciiTheme="minorEastAsia" w:eastAsiaTheme="minorEastAsia" w:hAnsiTheme="minorEastAsia" w:cs="SimSun" w:hint="eastAsia"/>
          <w:szCs w:val="26"/>
          <w:lang w:val="en-GB" w:eastAsia="zh-HK"/>
        </w:rPr>
        <w:t>」</w:t>
      </w:r>
      <w:proofErr w:type="gramEnd"/>
      <w:r w:rsidR="00E415AE" w:rsidRPr="00E415AE">
        <w:rPr>
          <w:rFonts w:asciiTheme="minorEastAsia" w:eastAsiaTheme="minorEastAsia" w:hAnsiTheme="minorEastAsia" w:cs="SimSun" w:hint="eastAsia"/>
          <w:szCs w:val="26"/>
          <w:lang w:val="en-GB" w:eastAsia="zh-HK"/>
        </w:rPr>
        <w:t>。</w:t>
      </w:r>
      <w:r w:rsidR="003C44E3">
        <w:rPr>
          <w:rFonts w:eastAsiaTheme="minorEastAsia" w:hint="eastAsia"/>
          <w:szCs w:val="26"/>
          <w:lang w:eastAsia="zh-HK"/>
        </w:rPr>
        <w:t>如</w:t>
      </w:r>
      <w:r w:rsidR="003C44E3">
        <w:rPr>
          <w:rFonts w:eastAsiaTheme="minorEastAsia" w:hint="eastAsia"/>
          <w:szCs w:val="26"/>
        </w:rPr>
        <w:t>果</w:t>
      </w:r>
      <w:r w:rsidR="005C7BE3">
        <w:rPr>
          <w:rFonts w:eastAsiaTheme="minorEastAsia" w:hint="eastAsia"/>
          <w:szCs w:val="26"/>
          <w:lang w:eastAsia="zh-HK"/>
        </w:rPr>
        <w:t>有冷</w:t>
      </w:r>
      <w:r w:rsidR="005C7BE3" w:rsidRPr="005C7BE3">
        <w:rPr>
          <w:rFonts w:eastAsiaTheme="minorEastAsia" w:hint="eastAsia"/>
          <w:szCs w:val="26"/>
          <w:lang w:eastAsia="zh-HK"/>
        </w:rPr>
        <w:t>、</w:t>
      </w:r>
      <w:r w:rsidR="00E415AE">
        <w:rPr>
          <w:rFonts w:eastAsiaTheme="minorEastAsia" w:hint="eastAsia"/>
          <w:szCs w:val="26"/>
          <w:lang w:eastAsia="zh-HK"/>
        </w:rPr>
        <w:t>熱</w:t>
      </w:r>
      <w:r w:rsidR="00E415AE" w:rsidRPr="00E415AE">
        <w:rPr>
          <w:rFonts w:eastAsiaTheme="minorEastAsia" w:hint="eastAsia"/>
          <w:szCs w:val="26"/>
          <w:lang w:eastAsia="zh-HK"/>
        </w:rPr>
        <w:t>水</w:t>
      </w:r>
      <w:r w:rsidR="003146D5">
        <w:rPr>
          <w:rFonts w:eastAsiaTheme="minorEastAsia" w:hint="eastAsia"/>
          <w:szCs w:val="26"/>
          <w:lang w:eastAsia="zh-HK"/>
        </w:rPr>
        <w:t>混</w:t>
      </w:r>
      <w:r w:rsidR="003146D5" w:rsidRPr="003146D5">
        <w:rPr>
          <w:rFonts w:eastAsiaTheme="minorEastAsia" w:hint="eastAsia"/>
          <w:szCs w:val="26"/>
          <w:lang w:eastAsia="zh-HK"/>
        </w:rPr>
        <w:t>合</w:t>
      </w:r>
      <w:r w:rsidR="00C167A1" w:rsidRPr="00C167A1">
        <w:rPr>
          <w:rFonts w:eastAsiaTheme="minorEastAsia" w:hint="eastAsia"/>
          <w:szCs w:val="26"/>
          <w:lang w:eastAsia="zh-HK"/>
        </w:rPr>
        <w:t>作</w:t>
      </w:r>
      <w:r w:rsidR="001A0B3D" w:rsidRPr="001A0B3D">
        <w:rPr>
          <w:rFonts w:eastAsiaTheme="minorEastAsia" w:hint="eastAsia"/>
          <w:szCs w:val="26"/>
          <w:lang w:eastAsia="zh-HK"/>
        </w:rPr>
        <w:t>暖</w:t>
      </w:r>
      <w:r w:rsidR="003146D5" w:rsidRPr="003146D5">
        <w:rPr>
          <w:rFonts w:eastAsiaTheme="minorEastAsia" w:hint="eastAsia"/>
          <w:szCs w:val="26"/>
          <w:lang w:eastAsia="zh-HK"/>
        </w:rPr>
        <w:t>水供應</w:t>
      </w:r>
      <w:r w:rsidR="00E415AE" w:rsidRPr="00E415AE">
        <w:rPr>
          <w:rFonts w:asciiTheme="minorEastAsia" w:eastAsiaTheme="minorEastAsia" w:hAnsiTheme="minorEastAsia" w:cs="SimSun" w:hint="eastAsia"/>
          <w:szCs w:val="26"/>
          <w:lang w:val="en-GB"/>
        </w:rPr>
        <w:t>，</w:t>
      </w:r>
      <w:r w:rsidR="00F2799A">
        <w:rPr>
          <w:rFonts w:asciiTheme="minorEastAsia" w:eastAsiaTheme="minorEastAsia" w:hAnsiTheme="minorEastAsia" w:cs="SimSun" w:hint="eastAsia"/>
          <w:szCs w:val="26"/>
          <w:lang w:val="en-GB" w:eastAsia="zh-HK"/>
        </w:rPr>
        <w:t>請</w:t>
      </w:r>
      <w:r w:rsidR="00F2799A" w:rsidRPr="005C7BE3">
        <w:rPr>
          <w:rFonts w:asciiTheme="minorEastAsia" w:eastAsiaTheme="minorEastAsia" w:hAnsiTheme="minorEastAsia" w:cs="SimSun" w:hint="eastAsia"/>
          <w:szCs w:val="26"/>
          <w:lang w:val="en-GB" w:eastAsia="zh-HK"/>
        </w:rPr>
        <w:t>特別註明</w:t>
      </w:r>
      <w:r w:rsidR="00F2799A" w:rsidRPr="00F2799A">
        <w:rPr>
          <w:rFonts w:asciiTheme="minorEastAsia" w:eastAsiaTheme="minorEastAsia" w:hAnsiTheme="minorEastAsia" w:cs="SimSun" w:hint="eastAsia"/>
          <w:szCs w:val="26"/>
          <w:lang w:val="en-GB" w:eastAsia="zh-HK"/>
        </w:rPr>
        <w:t>，</w:t>
      </w:r>
      <w:r w:rsidR="00E415AE" w:rsidRPr="00E415AE">
        <w:rPr>
          <w:rFonts w:asciiTheme="minorEastAsia" w:eastAsiaTheme="minorEastAsia" w:hAnsiTheme="minorEastAsia" w:cs="SimSun" w:hint="eastAsia"/>
          <w:szCs w:val="26"/>
          <w:lang w:val="en-GB"/>
        </w:rPr>
        <w:t>如「</w:t>
      </w:r>
      <w:r w:rsidR="00E415AE">
        <w:rPr>
          <w:rFonts w:asciiTheme="minorEastAsia" w:eastAsiaTheme="minorEastAsia" w:hAnsiTheme="minorEastAsia" w:cs="SimSun" w:hint="eastAsia"/>
          <w:szCs w:val="26"/>
          <w:lang w:val="en-GB" w:eastAsia="zh-HK"/>
        </w:rPr>
        <w:t>3</w:t>
      </w:r>
      <w:r w:rsidR="00E415AE">
        <w:rPr>
          <w:rFonts w:asciiTheme="minorEastAsia" w:eastAsiaTheme="minorEastAsia" w:hAnsiTheme="minorEastAsia" w:cs="SimSun" w:hint="eastAsia"/>
          <w:szCs w:val="26"/>
          <w:lang w:val="en-GB"/>
        </w:rPr>
        <w:t>樓</w:t>
      </w:r>
      <w:r w:rsidR="00634961">
        <w:rPr>
          <w:rFonts w:asciiTheme="minorEastAsia" w:eastAsiaTheme="minorEastAsia" w:hAnsiTheme="minorEastAsia" w:cs="SimSun" w:hint="eastAsia"/>
          <w:szCs w:val="26"/>
          <w:lang w:val="en-GB"/>
        </w:rPr>
        <w:t>兒</w:t>
      </w:r>
      <w:r w:rsidR="00634961" w:rsidRPr="00634961">
        <w:rPr>
          <w:rFonts w:asciiTheme="minorEastAsia" w:eastAsiaTheme="minorEastAsia" w:hAnsiTheme="minorEastAsia" w:cs="SimSun" w:hint="eastAsia"/>
          <w:szCs w:val="26"/>
          <w:lang w:val="en-GB"/>
        </w:rPr>
        <w:t>科</w:t>
      </w:r>
      <w:r w:rsidR="00E415AE" w:rsidRPr="00E415AE">
        <w:rPr>
          <w:rFonts w:asciiTheme="minorEastAsia" w:eastAsiaTheme="minorEastAsia" w:hAnsiTheme="minorEastAsia" w:cs="SimSun" w:hint="eastAsia"/>
          <w:szCs w:val="26"/>
          <w:lang w:val="en-GB"/>
        </w:rPr>
        <w:t>病房</w:t>
      </w:r>
      <w:r w:rsidR="00622BCA" w:rsidRPr="00622BCA">
        <w:rPr>
          <w:rFonts w:asciiTheme="minorEastAsia" w:eastAsiaTheme="minorEastAsia" w:hAnsiTheme="minorEastAsia" w:cs="SimSun" w:hint="eastAsia"/>
          <w:szCs w:val="26"/>
          <w:lang w:val="en-GB"/>
        </w:rPr>
        <w:t>使用</w:t>
      </w:r>
      <w:r w:rsidR="00E415AE" w:rsidRPr="00E415AE">
        <w:rPr>
          <w:rFonts w:asciiTheme="minorEastAsia" w:eastAsiaTheme="minorEastAsia" w:hAnsiTheme="minorEastAsia" w:cs="SimSun" w:hint="eastAsia"/>
          <w:szCs w:val="26"/>
          <w:lang w:val="en-GB"/>
        </w:rPr>
        <w:t>恆溫調節閥</w:t>
      </w:r>
      <w:r w:rsidR="0071672A">
        <w:rPr>
          <w:rFonts w:asciiTheme="minorEastAsia" w:eastAsiaTheme="minorEastAsia" w:hAnsiTheme="minorEastAsia" w:cs="SimSun" w:hint="eastAsia"/>
          <w:szCs w:val="26"/>
          <w:lang w:val="en-GB"/>
        </w:rPr>
        <w:t>」</w:t>
      </w:r>
      <w:r w:rsidR="00E415AE" w:rsidRPr="00E415AE">
        <w:rPr>
          <w:rFonts w:asciiTheme="minorEastAsia" w:eastAsiaTheme="minorEastAsia" w:hAnsiTheme="minorEastAsia" w:cs="SimSun" w:hint="eastAsia"/>
          <w:szCs w:val="26"/>
          <w:lang w:val="en-GB"/>
        </w:rPr>
        <w:t>。</w:t>
      </w:r>
    </w:p>
    <w:p w:rsidR="005B5822" w:rsidRPr="00F2799A" w:rsidRDefault="005B5822" w:rsidP="005B5822">
      <w:pPr>
        <w:pStyle w:val="20"/>
        <w:ind w:left="0" w:right="520" w:firstLine="0"/>
        <w:rPr>
          <w:rFonts w:asciiTheme="minorEastAsia" w:eastAsiaTheme="minorEastAsia" w:hAnsiTheme="minorEastAsia" w:cs="SimSun"/>
          <w:szCs w:val="26"/>
          <w:lang w:val="en-GB" w:eastAsia="zh-HK"/>
        </w:rPr>
      </w:pPr>
    </w:p>
    <w:p w:rsidR="005B5822" w:rsidRPr="005B5822" w:rsidRDefault="005B5822" w:rsidP="00A9001E">
      <w:pPr>
        <w:pStyle w:val="20"/>
        <w:ind w:left="0" w:right="520" w:firstLine="0"/>
        <w:rPr>
          <w:rFonts w:asciiTheme="minorEastAsia" w:eastAsiaTheme="minorEastAsia" w:hAnsiTheme="minorEastAsia" w:cs="SimSun"/>
          <w:szCs w:val="26"/>
          <w:lang w:val="en-GB" w:eastAsia="zh-HK"/>
        </w:rPr>
      </w:pPr>
    </w:p>
    <w:p w:rsidR="00A9001E" w:rsidRPr="00A9001E" w:rsidRDefault="00A9001E" w:rsidP="00090167">
      <w:pPr>
        <w:pStyle w:val="20"/>
        <w:ind w:left="0" w:right="520" w:firstLine="0"/>
        <w:rPr>
          <w:rFonts w:asciiTheme="minorEastAsia" w:eastAsiaTheme="minorEastAsia" w:hAnsiTheme="minorEastAsia" w:cs="SimSun"/>
          <w:szCs w:val="26"/>
          <w:lang w:val="en-GB" w:eastAsia="zh-HK"/>
        </w:rPr>
      </w:pPr>
    </w:p>
    <w:p w:rsidR="00090167" w:rsidRPr="00090167" w:rsidRDefault="00090167" w:rsidP="00615A5C">
      <w:pPr>
        <w:pStyle w:val="20"/>
        <w:ind w:left="0" w:right="520" w:firstLine="0"/>
        <w:rPr>
          <w:rFonts w:asciiTheme="minorEastAsia" w:eastAsiaTheme="minorEastAsia" w:hAnsiTheme="minorEastAsia" w:cs="SimSun"/>
          <w:szCs w:val="26"/>
          <w:lang w:val="en-GB"/>
        </w:rPr>
      </w:pPr>
    </w:p>
    <w:p w:rsidR="00B67946" w:rsidRPr="00DA219D" w:rsidRDefault="00F63882">
      <w:pPr>
        <w:pStyle w:val="20"/>
        <w:ind w:left="0" w:right="520" w:firstLine="0"/>
        <w:jc w:val="right"/>
        <w:rPr>
          <w:rFonts w:asciiTheme="minorEastAsia" w:eastAsiaTheme="minorEastAsia" w:hAnsiTheme="minorEastAsia" w:cs="SimSun"/>
          <w:szCs w:val="26"/>
          <w:lang w:eastAsia="zh-HK"/>
        </w:rPr>
      </w:pPr>
      <w:r w:rsidRPr="00DA219D">
        <w:rPr>
          <w:rFonts w:asciiTheme="minorEastAsia" w:eastAsiaTheme="minorEastAsia" w:hAnsiTheme="minorEastAsia" w:cs="SimSun" w:hint="eastAsia"/>
          <w:b/>
          <w:color w:val="000000"/>
          <w:szCs w:val="26"/>
          <w:lang w:val="en-GB"/>
        </w:rPr>
        <w:br w:type="page"/>
      </w:r>
    </w:p>
    <w:p w:rsidR="00B67946" w:rsidRPr="00DA219D" w:rsidRDefault="00B67946">
      <w:pPr>
        <w:pStyle w:val="20"/>
        <w:ind w:left="0" w:firstLine="0"/>
        <w:jc w:val="center"/>
        <w:rPr>
          <w:rFonts w:asciiTheme="minorEastAsia" w:eastAsiaTheme="minorEastAsia" w:hAnsiTheme="minorEastAsia" w:cs="SimSun"/>
          <w:szCs w:val="26"/>
          <w:u w:val="single"/>
          <w:lang w:val="en-GB"/>
        </w:rPr>
        <w:sectPr w:rsidR="00B67946" w:rsidRPr="00DA219D">
          <w:headerReference w:type="default" r:id="rId19"/>
          <w:footerReference w:type="default" r:id="rId20"/>
          <w:type w:val="continuous"/>
          <w:pgSz w:w="11906" w:h="16838"/>
          <w:pgMar w:top="1440" w:right="1418" w:bottom="1440" w:left="1418" w:header="397" w:footer="397" w:gutter="0"/>
          <w:pgNumType w:start="0"/>
          <w:cols w:space="425"/>
          <w:docGrid w:type="lines" w:linePitch="353"/>
        </w:sectPr>
      </w:pPr>
    </w:p>
    <w:p w:rsidR="00B67946" w:rsidRPr="00DA219D" w:rsidRDefault="009B1B69">
      <w:pPr>
        <w:jc w:val="center"/>
        <w:rPr>
          <w:rFonts w:asciiTheme="minorEastAsia" w:eastAsiaTheme="minorEastAsia" w:hAnsiTheme="minorEastAsia" w:cs="SimSun"/>
          <w:b/>
          <w:sz w:val="26"/>
          <w:szCs w:val="26"/>
          <w:lang w:val="en-GB" w:eastAsia="zh-HK"/>
        </w:rPr>
      </w:pPr>
      <w:r>
        <w:rPr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2B6FEB2" wp14:editId="2155EAC7">
                <wp:simplePos x="0" y="0"/>
                <wp:positionH relativeFrom="column">
                  <wp:posOffset>9042400</wp:posOffset>
                </wp:positionH>
                <wp:positionV relativeFrom="paragraph">
                  <wp:posOffset>165100</wp:posOffset>
                </wp:positionV>
                <wp:extent cx="5473700" cy="927100"/>
                <wp:effectExtent l="0" t="0" r="0" b="635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B69" w:rsidRDefault="009B1B69" w:rsidP="009B1B69">
                            <w:pPr>
                              <w:rPr>
                                <w:lang w:eastAsia="zh-HK"/>
                              </w:rPr>
                            </w:pPr>
                            <w:r w:rsidRPr="00A66617">
                              <w:rPr>
                                <w:rFonts w:asciiTheme="minorEastAsia" w:eastAsiaTheme="minorEastAsia" w:hAnsiTheme="minorEastAsia" w:cs="SimSun" w:hint="eastAsia"/>
                                <w:i/>
                                <w:color w:val="000000"/>
                                <w:szCs w:val="26"/>
                                <w:lang w:val="en-GB"/>
                              </w:rPr>
                              <w:t>樓宇名稱（如適用</w:t>
                            </w:r>
                            <w:r w:rsidRPr="00A66617">
                              <w:rPr>
                                <w:rFonts w:asciiTheme="minorEastAsia" w:eastAsiaTheme="minorEastAsia" w:hAnsiTheme="minorEastAsia" w:cs="SimSun"/>
                                <w:i/>
                                <w:color w:val="000000"/>
                                <w:szCs w:val="26"/>
                                <w:lang w:val="en-GB"/>
                              </w:rPr>
                              <w:t>）</w:t>
                            </w:r>
                            <w:r w:rsidRPr="00A66617">
                              <w:rPr>
                                <w:rFonts w:hint="eastAsia"/>
                                <w:i/>
                                <w:lang w:eastAsia="zh-HK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_________________________________________________</w:t>
                            </w:r>
                          </w:p>
                          <w:p w:rsidR="009B1B69" w:rsidRDefault="009B1B69" w:rsidP="009B1B69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9B1B69" w:rsidRDefault="009B1B69" w:rsidP="009B1B69"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____________________________________________________________________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FEB2" id="_x0000_s1072" type="#_x0000_t202" style="position:absolute;left:0;text-align:left;margin-left:712pt;margin-top:13pt;width:431pt;height:7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" filled="f" stroked="f">
                <v:textbox>
                  <w:txbxContent>
                    <w:p w:rsidR="009B1B69" w:rsidRDefault="009B1B69" w:rsidP="009B1B69">
                      <w:pPr>
                        <w:rPr>
                          <w:lang w:eastAsia="zh-HK"/>
                        </w:rPr>
                      </w:pPr>
                      <w:r w:rsidRPr="00A66617">
                        <w:rPr>
                          <w:rFonts w:asciiTheme="minorEastAsia" w:eastAsiaTheme="minorEastAsia" w:hAnsiTheme="minorEastAsia" w:cs="SimSun" w:hint="eastAsia"/>
                          <w:i/>
                          <w:color w:val="000000"/>
                          <w:szCs w:val="26"/>
                          <w:lang w:val="en-GB"/>
                        </w:rPr>
                        <w:t>樓宇名稱（如適用</w:t>
                      </w:r>
                      <w:r w:rsidRPr="00A66617">
                        <w:rPr>
                          <w:rFonts w:asciiTheme="minorEastAsia" w:eastAsiaTheme="minorEastAsia" w:hAnsiTheme="minorEastAsia" w:cs="SimSun"/>
                          <w:i/>
                          <w:color w:val="000000"/>
                          <w:szCs w:val="26"/>
                          <w:lang w:val="en-GB"/>
                        </w:rPr>
                        <w:t>）</w:t>
                      </w:r>
                      <w:r w:rsidRPr="00A66617">
                        <w:rPr>
                          <w:rFonts w:hint="eastAsia"/>
                          <w:i/>
                          <w:lang w:eastAsia="zh-HK"/>
                        </w:rPr>
                        <w:t>:</w:t>
                      </w:r>
                      <w:r>
                        <w:rPr>
                          <w:rFonts w:hint="eastAsia"/>
                          <w:lang w:eastAsia="zh-HK"/>
                        </w:rPr>
                        <w:t>_________________________________________________</w:t>
                      </w:r>
                    </w:p>
                    <w:p w:rsidR="009B1B69" w:rsidRDefault="009B1B69" w:rsidP="009B1B69">
                      <w:pPr>
                        <w:rPr>
                          <w:lang w:eastAsia="zh-HK"/>
                        </w:rPr>
                      </w:pPr>
                    </w:p>
                    <w:p w:rsidR="009B1B69" w:rsidRDefault="009B1B69" w:rsidP="009B1B69">
                      <w:r>
                        <w:rPr>
                          <w:rFonts w:hint="eastAsia"/>
                          <w:lang w:eastAsia="zh-HK"/>
                        </w:rPr>
                        <w:t xml:space="preserve">____________________________________________________________________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B67946" w:rsidRPr="00755B70" w:rsidRDefault="009E2F8A">
      <w:pPr>
        <w:jc w:val="center"/>
        <w:rPr>
          <w:rFonts w:asciiTheme="minorEastAsia" w:eastAsiaTheme="minorEastAsia" w:hAnsiTheme="minorEastAsia" w:cs="SimSun"/>
          <w:b/>
          <w:sz w:val="26"/>
          <w:szCs w:val="26"/>
          <w:lang w:val="en-GB"/>
        </w:rPr>
      </w:pPr>
      <w:r w:rsidRPr="00755B70">
        <w:rPr>
          <w:rFonts w:asciiTheme="minorEastAsia" w:eastAsiaTheme="minorEastAsia" w:hAnsiTheme="minorEastAsia" w:cs="SimSun" w:hint="eastAsia"/>
          <w:b/>
          <w:sz w:val="26"/>
          <w:szCs w:val="26"/>
          <w:lang w:val="en-GB"/>
        </w:rPr>
        <w:t>丙部</w:t>
      </w:r>
    </w:p>
    <w:p w:rsidR="00B67946" w:rsidRPr="00755B70" w:rsidRDefault="00932B06">
      <w:pPr>
        <w:jc w:val="center"/>
        <w:rPr>
          <w:rFonts w:asciiTheme="minorEastAsia" w:eastAsiaTheme="minorEastAsia" w:hAnsiTheme="minorEastAsia" w:cs="SimSun"/>
          <w:sz w:val="26"/>
          <w:szCs w:val="26"/>
          <w:lang w:val="en-GB"/>
        </w:rPr>
      </w:pPr>
      <w:r>
        <w:rPr>
          <w:rFonts w:asciiTheme="minorEastAsia" w:eastAsiaTheme="minorEastAsia" w:hAnsiTheme="minorEastAsia" w:cs="SimSun" w:hint="eastAsia"/>
          <w:b/>
          <w:sz w:val="26"/>
          <w:szCs w:val="26"/>
          <w:lang w:val="en-GB"/>
        </w:rPr>
        <w:t>醫院</w:t>
      </w:r>
      <w:r w:rsidR="00F63882" w:rsidRPr="00755B70">
        <w:rPr>
          <w:rFonts w:asciiTheme="minorEastAsia" w:eastAsiaTheme="minorEastAsia" w:hAnsiTheme="minorEastAsia" w:cs="SimSun" w:hint="eastAsia"/>
          <w:b/>
          <w:sz w:val="26"/>
          <w:szCs w:val="26"/>
          <w:lang w:val="en-GB"/>
        </w:rPr>
        <w:t>風險評估</w:t>
      </w:r>
      <w:r w:rsidR="00E15CFB" w:rsidRPr="00755B70">
        <w:rPr>
          <w:rFonts w:asciiTheme="minorEastAsia" w:eastAsiaTheme="minorEastAsia" w:hAnsiTheme="minorEastAsia" w:cs="SimSun" w:hint="eastAsia"/>
          <w:b/>
          <w:sz w:val="26"/>
          <w:szCs w:val="26"/>
          <w:lang w:val="en-GB"/>
        </w:rPr>
        <w:t>簡</w:t>
      </w:r>
      <w:r w:rsidR="00F63882" w:rsidRPr="00755B70">
        <w:rPr>
          <w:rFonts w:asciiTheme="minorEastAsia" w:eastAsiaTheme="minorEastAsia" w:hAnsiTheme="minorEastAsia" w:cs="SimSun" w:hint="eastAsia"/>
          <w:b/>
          <w:sz w:val="26"/>
          <w:szCs w:val="26"/>
          <w:lang w:val="en-GB"/>
        </w:rPr>
        <w:t>表</w:t>
      </w:r>
      <w:r w:rsidR="00F63882" w:rsidRPr="00755B70">
        <w:rPr>
          <w:rFonts w:asciiTheme="minorEastAsia" w:eastAsiaTheme="minorEastAsia" w:hAnsiTheme="minorEastAsia" w:cs="SimSun" w:hint="eastAsia"/>
          <w:sz w:val="26"/>
          <w:szCs w:val="26"/>
          <w:vertAlign w:val="superscript"/>
          <w:lang w:val="en-GB"/>
        </w:rPr>
        <w:t>a</w:t>
      </w:r>
    </w:p>
    <w:p w:rsidR="00B67946" w:rsidRPr="00755B70" w:rsidRDefault="00B67946">
      <w:pPr>
        <w:jc w:val="right"/>
        <w:rPr>
          <w:rFonts w:asciiTheme="minorEastAsia" w:eastAsiaTheme="minorEastAsia" w:hAnsiTheme="minorEastAsia"/>
          <w:b/>
          <w:sz w:val="26"/>
          <w:szCs w:val="26"/>
          <w:lang w:val="en-GB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275"/>
        <w:gridCol w:w="1418"/>
        <w:gridCol w:w="992"/>
        <w:gridCol w:w="5812"/>
        <w:gridCol w:w="6946"/>
      </w:tblGrid>
      <w:tr w:rsidR="00B67946" w:rsidRPr="00755B70" w:rsidTr="00371033">
        <w:trPr>
          <w:tblHeader/>
        </w:trPr>
        <w:tc>
          <w:tcPr>
            <w:tcW w:w="6204" w:type="dxa"/>
            <w:shd w:val="clear" w:color="auto" w:fill="auto"/>
            <w:vAlign w:val="center"/>
          </w:tcPr>
          <w:p w:rsidR="00B64A73" w:rsidRDefault="000E409B">
            <w:pPr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危害物（化學、微生物或物理污染物）／危害事件</w:t>
            </w:r>
          </w:p>
          <w:p w:rsidR="00B67946" w:rsidRPr="00755B70" w:rsidRDefault="000E409B">
            <w:pPr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（導致危害物水平過高或與危害過度接觸的原因）</w:t>
            </w:r>
          </w:p>
        </w:tc>
        <w:tc>
          <w:tcPr>
            <w:tcW w:w="1275" w:type="dxa"/>
            <w:vAlign w:val="center"/>
          </w:tcPr>
          <w:p w:rsidR="00B67946" w:rsidRPr="00755B70" w:rsidRDefault="00F63882">
            <w:pPr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可能性</w:t>
            </w:r>
          </w:p>
        </w:tc>
        <w:tc>
          <w:tcPr>
            <w:tcW w:w="1418" w:type="dxa"/>
            <w:vAlign w:val="center"/>
          </w:tcPr>
          <w:p w:rsidR="00B67946" w:rsidRPr="00755B70" w:rsidRDefault="00A90341">
            <w:pPr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 w:eastAsia="zh-CN"/>
              </w:rPr>
            </w:pPr>
            <w:r w:rsidRPr="00755B70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嚴重性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67946" w:rsidRPr="00755B70" w:rsidRDefault="00F63882">
            <w:pPr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 w:eastAsia="zh-CN"/>
              </w:rPr>
            </w:pPr>
            <w:r w:rsidRPr="00755B70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風險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67946" w:rsidRPr="00755B70" w:rsidRDefault="00F63882">
            <w:pPr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建議控制措施</w:t>
            </w:r>
          </w:p>
        </w:tc>
        <w:tc>
          <w:tcPr>
            <w:tcW w:w="6946" w:type="dxa"/>
            <w:vAlign w:val="center"/>
          </w:tcPr>
          <w:p w:rsidR="00B67946" w:rsidRPr="00755B70" w:rsidRDefault="00F63882" w:rsidP="00A90341">
            <w:pPr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建議監</w:t>
            </w:r>
            <w:r w:rsidR="00A90341" w:rsidRPr="00755B70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控</w:t>
            </w:r>
            <w:r w:rsidRPr="00755B70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程序</w:t>
            </w:r>
          </w:p>
        </w:tc>
      </w:tr>
      <w:tr w:rsidR="00B67946" w:rsidRPr="00755B70" w:rsidTr="00371033">
        <w:trPr>
          <w:trHeight w:val="53"/>
        </w:trPr>
        <w:tc>
          <w:tcPr>
            <w:tcW w:w="6204" w:type="dxa"/>
            <w:shd w:val="clear" w:color="auto" w:fill="auto"/>
          </w:tcPr>
          <w:p w:rsidR="000E409B" w:rsidRPr="001E58EA" w:rsidRDefault="000E409B" w:rsidP="00F61DB0">
            <w:pPr>
              <w:pStyle w:val="12"/>
              <w:numPr>
                <w:ilvl w:val="0"/>
                <w:numId w:val="9"/>
              </w:numPr>
              <w:spacing w:afterLines="50" w:after="176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食水停滯不流動而變成死水，並可能形成黏膜或生物膜。</w:t>
            </w:r>
          </w:p>
          <w:p w:rsidR="00B67946" w:rsidRPr="001E58EA" w:rsidRDefault="000E409B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水可以因此產生異味或臭味，以致飲用者投訴或不願使用食水。</w:t>
            </w:r>
          </w:p>
        </w:tc>
        <w:tc>
          <w:tcPr>
            <w:tcW w:w="1275" w:type="dxa"/>
          </w:tcPr>
          <w:p w:rsidR="00B67946" w:rsidRPr="001E58EA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很可能</w:t>
            </w:r>
          </w:p>
        </w:tc>
        <w:tc>
          <w:tcPr>
            <w:tcW w:w="1418" w:type="dxa"/>
          </w:tcPr>
          <w:p w:rsidR="00B67946" w:rsidRPr="001E58EA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輕</w:t>
            </w:r>
            <w:r w:rsidR="00560144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微</w:t>
            </w:r>
          </w:p>
        </w:tc>
        <w:tc>
          <w:tcPr>
            <w:tcW w:w="992" w:type="dxa"/>
            <w:shd w:val="clear" w:color="auto" w:fill="auto"/>
          </w:tcPr>
          <w:p w:rsidR="00B67946" w:rsidRPr="001E58EA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中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B67946" w:rsidRPr="001E58EA" w:rsidRDefault="00F63882" w:rsidP="00F61DB0">
            <w:pPr>
              <w:numPr>
                <w:ilvl w:val="0"/>
                <w:numId w:val="10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減少水管系統中的死</w:t>
            </w:r>
            <w:r w:rsidR="00560144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角位</w:t>
            </w:r>
          </w:p>
          <w:p w:rsidR="00B67946" w:rsidRPr="001E58EA" w:rsidRDefault="004C029E" w:rsidP="0083156F">
            <w:pPr>
              <w:numPr>
                <w:ilvl w:val="0"/>
                <w:numId w:val="10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回應</w:t>
            </w:r>
            <w:r w:rsidR="0083156F" w:rsidRPr="0083156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病人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或工作人員</w:t>
            </w:r>
            <w:r w:rsidR="00F63882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對水質的投訴</w:t>
            </w:r>
          </w:p>
          <w:p w:rsidR="00B67946" w:rsidRPr="001E58EA" w:rsidRDefault="00F63882" w:rsidP="004C029E">
            <w:pPr>
              <w:numPr>
                <w:ilvl w:val="0"/>
                <w:numId w:val="10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提醒</w:t>
            </w:r>
            <w:r w:rsidR="004C029E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工作人員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沖洗閒</w:t>
            </w:r>
            <w:r w:rsidR="0067769E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置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或不常用的水龍頭</w:t>
            </w:r>
          </w:p>
          <w:p w:rsidR="00B67946" w:rsidRPr="001E58EA" w:rsidRDefault="00F63882" w:rsidP="00F61DB0">
            <w:pPr>
              <w:numPr>
                <w:ilvl w:val="0"/>
                <w:numId w:val="10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首次</w:t>
            </w:r>
            <w:proofErr w:type="gramStart"/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入</w:t>
            </w:r>
            <w:r w:rsidR="005073E2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伙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前</w:t>
            </w:r>
            <w:proofErr w:type="gramEnd"/>
            <w:r w:rsidR="00E15CFB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、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大</w:t>
            </w:r>
            <w:r w:rsidR="00E15CFB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型喉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管工程後</w:t>
            </w:r>
            <w:r w:rsidR="00E15CFB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以及長時間</w:t>
            </w:r>
            <w:r w:rsidR="00E15CFB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沒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用</w:t>
            </w:r>
            <w:r w:rsidR="00E15CFB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後進行沖</w:t>
            </w:r>
            <w:r w:rsidR="00E15CFB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</w:p>
          <w:p w:rsidR="00B67946" w:rsidRPr="001E58EA" w:rsidRDefault="00E15CFB" w:rsidP="00F61DB0">
            <w:pPr>
              <w:numPr>
                <w:ilvl w:val="0"/>
                <w:numId w:val="10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在已知死角位</w:t>
            </w:r>
            <w:r w:rsidR="00272515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安裝防回流裝置，以防止水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倒</w:t>
            </w:r>
            <w:r w:rsidR="00F63882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流至供水系統（如適用）</w:t>
            </w:r>
          </w:p>
          <w:p w:rsidR="004A37CA" w:rsidRDefault="00CB50DD" w:rsidP="000027AD">
            <w:pPr>
              <w:numPr>
                <w:ilvl w:val="0"/>
                <w:numId w:val="10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適</w:t>
            </w:r>
            <w:r w:rsidR="00EC1E42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當操作及保養維修管理</w:t>
            </w:r>
            <w:r w:rsidR="000027AD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冷</w:t>
            </w:r>
            <w:r w:rsidR="00EC1E42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、熱水系統以預防退伍軍人病</w:t>
            </w:r>
          </w:p>
          <w:p w:rsidR="0083156F" w:rsidRPr="001E58EA" w:rsidRDefault="0083156F" w:rsidP="000B04CE">
            <w:pPr>
              <w:numPr>
                <w:ilvl w:val="0"/>
                <w:numId w:val="10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83156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在內部供水系統內維持</w:t>
            </w:r>
            <w:proofErr w:type="gramStart"/>
            <w:r w:rsidRPr="0083156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餘</w:t>
            </w:r>
            <w:r w:rsidR="000B04CE" w:rsidRPr="000B04CE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氯或其他</w:t>
            </w:r>
            <w:proofErr w:type="gramEnd"/>
            <w:r w:rsidR="000B04CE" w:rsidRPr="000B04CE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消毒劑</w:t>
            </w:r>
          </w:p>
          <w:p w:rsidR="00B67946" w:rsidRPr="001E58EA" w:rsidRDefault="00B67946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6946" w:type="dxa"/>
            <w:vMerge w:val="restart"/>
          </w:tcPr>
          <w:p w:rsidR="00B67946" w:rsidRPr="001E58EA" w:rsidRDefault="00E15CFB" w:rsidP="00F61DB0">
            <w:pPr>
              <w:pStyle w:val="12"/>
              <w:numPr>
                <w:ilvl w:val="0"/>
                <w:numId w:val="11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</w:t>
            </w:r>
            <w:r w:rsidR="00F63882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proofErr w:type="gramStart"/>
            <w:r w:rsidR="00F63882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="00F63882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署的指</w:t>
            </w:r>
            <w:r w:rsidR="00351CE5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示</w:t>
            </w:r>
            <w:r w:rsidR="00F63882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建造水管系統，</w:t>
            </w:r>
            <w:r w:rsidR="00272515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並安排所需的申請和檢查</w:t>
            </w:r>
            <w:r w:rsidR="00F63882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。（由指定人員及持牌水喉匠進行）</w:t>
            </w:r>
          </w:p>
          <w:p w:rsidR="00B67946" w:rsidRPr="001E58EA" w:rsidRDefault="00F63882" w:rsidP="00F61DB0">
            <w:pPr>
              <w:pStyle w:val="12"/>
              <w:numPr>
                <w:ilvl w:val="0"/>
                <w:numId w:val="11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與持</w:t>
            </w:r>
            <w:proofErr w:type="gramStart"/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牌水喉匠</w:t>
            </w:r>
            <w:proofErr w:type="gramEnd"/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檢視</w:t>
            </w:r>
            <w:r w:rsidR="00A35A93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供水系統，制定及執行以下的沖水程序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：</w:t>
            </w:r>
          </w:p>
          <w:p w:rsidR="00B67946" w:rsidRPr="001E58EA" w:rsidRDefault="00F63882" w:rsidP="00513929">
            <w:pPr>
              <w:numPr>
                <w:ilvl w:val="1"/>
                <w:numId w:val="12"/>
              </w:numPr>
              <w:spacing w:afterLines="30" w:after="105"/>
              <w:ind w:left="714" w:hanging="357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已知的死角位（如有）</w:t>
            </w:r>
          </w:p>
          <w:p w:rsidR="00B67946" w:rsidRPr="001E58EA" w:rsidRDefault="00F63882" w:rsidP="00513929">
            <w:pPr>
              <w:numPr>
                <w:ilvl w:val="1"/>
                <w:numId w:val="12"/>
              </w:numPr>
              <w:spacing w:afterLines="30" w:after="105"/>
              <w:ind w:left="714" w:hanging="357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閒置或不常</w:t>
            </w:r>
            <w:r w:rsidR="0067769E"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使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用的水龍頭（如有）</w:t>
            </w:r>
          </w:p>
          <w:p w:rsidR="00B67946" w:rsidRPr="001E58EA" w:rsidRDefault="00932B06" w:rsidP="00513929">
            <w:pPr>
              <w:pStyle w:val="12"/>
              <w:numPr>
                <w:ilvl w:val="1"/>
                <w:numId w:val="12"/>
              </w:numPr>
              <w:spacing w:afterLines="30" w:after="105"/>
              <w:ind w:left="714" w:hanging="357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醫院</w:t>
            </w:r>
            <w:r w:rsidR="00A35A93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落成後、</w:t>
            </w:r>
            <w:proofErr w:type="gramStart"/>
            <w:r w:rsidR="00A35A93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入伙前</w:t>
            </w:r>
            <w:proofErr w:type="gramEnd"/>
            <w:r w:rsidR="00A35A93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或喉管改裝後</w:t>
            </w:r>
          </w:p>
          <w:p w:rsidR="00B67946" w:rsidRPr="001E58EA" w:rsidRDefault="00F63882" w:rsidP="005C7BE3">
            <w:pPr>
              <w:pStyle w:val="12"/>
              <w:numPr>
                <w:ilvl w:val="1"/>
                <w:numId w:val="12"/>
              </w:numPr>
              <w:spacing w:afterLines="30" w:after="105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回應</w:t>
            </w:r>
            <w:r w:rsidR="005C7BE3" w:rsidRPr="005C7BE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病人</w:t>
            </w:r>
            <w:r w:rsidR="004C029E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或工作人員</w:t>
            </w:r>
            <w:r w:rsidR="00A35A93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對水質問題的查詢時</w:t>
            </w:r>
          </w:p>
          <w:p w:rsidR="00B67946" w:rsidRPr="001E58EA" w:rsidRDefault="00F63882" w:rsidP="00F61DB0">
            <w:pPr>
              <w:spacing w:afterLines="50" w:after="176"/>
              <w:ind w:left="3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（由指定人員進行）</w:t>
            </w:r>
          </w:p>
          <w:p w:rsidR="00B67946" w:rsidRPr="001E58EA" w:rsidRDefault="00A35A93" w:rsidP="00F61DB0">
            <w:pPr>
              <w:pStyle w:val="12"/>
              <w:numPr>
                <w:ilvl w:val="0"/>
                <w:numId w:val="11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檢查和保養維修</w:t>
            </w:r>
            <w:r w:rsidR="00F63882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防回流裝置（由持牌水喉匠進行）</w:t>
            </w:r>
          </w:p>
          <w:p w:rsidR="00EC1E42" w:rsidRPr="007E7F70" w:rsidRDefault="00EC1E42" w:rsidP="00F27CE3">
            <w:pPr>
              <w:pStyle w:val="12"/>
              <w:numPr>
                <w:ilvl w:val="0"/>
                <w:numId w:val="11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定期檢查和保養維修熱水貯存裝置(如</w:t>
            </w:r>
            <w:r w:rsidR="00F27CE3" w:rsidRPr="0063496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中央熱交換裝置</w:t>
            </w:r>
            <w:r w:rsidR="00F27CE3" w:rsidRPr="00F27CE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貯水式熱水器)及調校裝置在60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sym w:font="Symbol" w:char="F0B0"/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C或以上運作</w:t>
            </w:r>
            <w:r w:rsidR="00F27CE3" w:rsidRPr="00F27CE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</w:t>
            </w:r>
            <w:r w:rsidR="00F27CE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出水口水溫</w:t>
            </w:r>
            <w:r w:rsidR="00F27CE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不</w:t>
            </w:r>
            <w:r w:rsidR="00F27CE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低於</w:t>
            </w:r>
            <w:r w:rsidR="00F27CE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55</w:t>
            </w:r>
            <w:r w:rsidR="00F27CE3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sym w:font="Symbol" w:char="F0B0"/>
            </w:r>
            <w:r w:rsidR="00F27CE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C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（如適用）</w:t>
            </w:r>
            <w:r w:rsidR="001E58EA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(</w:t>
            </w:r>
            <w:r w:rsidR="001E58EA" w:rsidRPr="007E7F70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注意</w:t>
            </w:r>
            <w:proofErr w:type="gramStart"/>
            <w:r w:rsidR="003E710C" w:rsidRPr="003E710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﹕</w:t>
            </w:r>
            <w:proofErr w:type="gramEnd"/>
            <w:r w:rsidR="001E58EA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為免發生意外燙傷，</w:t>
            </w:r>
            <w:r w:rsidR="00F27CE3" w:rsidRPr="00F27CE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供</w:t>
            </w:r>
            <w:r w:rsidR="00F27CE3" w:rsidRPr="00EE5C4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自</w:t>
            </w:r>
            <w:r w:rsidR="00F27CE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理能力較差</w:t>
            </w:r>
            <w:r w:rsidR="00FC5A5D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</w:t>
            </w:r>
            <w:r w:rsidR="00F27CE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病人</w:t>
            </w:r>
            <w:r w:rsidR="00F27CE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(</w:t>
            </w:r>
            <w:r w:rsidR="00F27CE3" w:rsidRPr="00F27CE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如兒科病人</w:t>
            </w:r>
            <w:r w:rsidR="00F27CE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)</w:t>
            </w:r>
            <w:r w:rsidR="00F27CE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使用的</w:t>
            </w:r>
            <w:r w:rsidR="001E58EA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出水口的熱水溫度不得超過</w:t>
            </w:r>
            <w:r w:rsidR="001648A8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43</w:t>
            </w:r>
            <w:r w:rsidR="001648A8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sym w:font="Symbol" w:char="F0B0"/>
            </w:r>
            <w:r w:rsidR="001648A8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C</w:t>
            </w:r>
            <w:r w:rsidR="001E58EA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)</w:t>
            </w: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。（由指定人員進行）</w:t>
            </w:r>
          </w:p>
          <w:p w:rsidR="00CD6A4B" w:rsidRPr="001E58EA" w:rsidRDefault="00FC0C2A" w:rsidP="005745F9">
            <w:pPr>
              <w:pStyle w:val="12"/>
              <w:numPr>
                <w:ilvl w:val="0"/>
                <w:numId w:val="11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定期</w:t>
            </w:r>
            <w:r w:rsidR="00691B68" w:rsidRPr="00691B68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水龍頭</w:t>
            </w:r>
            <w:r w:rsidR="00513929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</w:t>
            </w:r>
            <w:proofErr w:type="gramStart"/>
            <w:r w:rsidR="00513929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花灑頭</w:t>
            </w:r>
            <w:proofErr w:type="gramEnd"/>
            <w:r w:rsidR="00EC1E42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</w:t>
            </w:r>
            <w:r w:rsidR="003545F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濾水網</w:t>
            </w:r>
            <w:r w:rsidR="005745F9" w:rsidRPr="005745F9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有否累積大</w:t>
            </w:r>
            <w:r w:rsidR="005745F9" w:rsidRPr="00E07E5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量沉</w:t>
            </w:r>
            <w:r w:rsidR="00E07E52" w:rsidRPr="00E07E52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積</w:t>
            </w:r>
            <w:r w:rsidR="005745F9" w:rsidRPr="00E07E5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物</w:t>
            </w:r>
            <w:r w:rsidR="00E07E52" w:rsidRPr="00E07E52">
              <w:rPr>
                <w:rFonts w:asciiTheme="minorEastAsia" w:eastAsiaTheme="minorEastAsia" w:hAnsiTheme="minorEastAsia" w:hint="eastAsia"/>
                <w:kern w:val="0"/>
                <w:szCs w:val="24"/>
                <w:lang w:eastAsia="zh-HK"/>
              </w:rPr>
              <w:t>或水垢</w:t>
            </w:r>
            <w:r w:rsidR="00691B68" w:rsidRPr="00E07E5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</w:t>
            </w:r>
            <w:r w:rsidR="005745F9" w:rsidRPr="00E07E5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按需要清洗</w:t>
            </w:r>
            <w:r w:rsidR="00691B68" w:rsidRPr="00E07E5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或更換</w:t>
            </w:r>
            <w:proofErr w:type="gramStart"/>
            <w:r w:rsidR="003545F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濾</w:t>
            </w:r>
            <w:proofErr w:type="gramEnd"/>
            <w:r w:rsidR="003545F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水網</w:t>
            </w:r>
            <w:r w:rsidR="00EC1E42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（如適用）。（由指定人員進行）</w:t>
            </w:r>
          </w:p>
          <w:p w:rsidR="009D5162" w:rsidRPr="00F54095" w:rsidRDefault="00F467E1" w:rsidP="002400F2">
            <w:pPr>
              <w:pStyle w:val="12"/>
              <w:numPr>
                <w:ilvl w:val="0"/>
                <w:numId w:val="11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</w:t>
            </w:r>
            <w:r w:rsidR="002400F2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可行，</w:t>
            </w:r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在每</w:t>
            </w:r>
            <w:proofErr w:type="gramStart"/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個</w:t>
            </w:r>
            <w:proofErr w:type="gramEnd"/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樓層</w:t>
            </w:r>
            <w:r w:rsidR="00B13117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</w:t>
            </w:r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病房識別</w:t>
            </w:r>
            <w:r w:rsidR="00C61B3D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冷水</w:t>
            </w:r>
            <w:r w:rsidR="00A02546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「</w:t>
            </w:r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哨兵水龍頭</w:t>
            </w:r>
            <w:r w:rsidR="00A02546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」</w:t>
            </w:r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(</w:t>
            </w:r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即供應</w:t>
            </w:r>
            <w:r w:rsidR="00B13117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</w:t>
            </w:r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作飲用、</w:t>
            </w:r>
            <w:r w:rsidR="005C7BE3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煮食</w:t>
            </w:r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、製冰、洗滌、</w:t>
            </w:r>
            <w:proofErr w:type="gramStart"/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浸浴或</w:t>
            </w:r>
            <w:proofErr w:type="gramEnd"/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淋浴等用途、並因管道分佈或使用</w:t>
            </w:r>
            <w:r w:rsidR="00B13117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率以致</w:t>
            </w:r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殘留消毒劑含量</w:t>
            </w:r>
            <w:r w:rsidR="00B13117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最低</w:t>
            </w:r>
            <w:r w:rsidR="00035867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，及可</w:t>
            </w:r>
            <w:r w:rsidR="007F3CD2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供定期</w:t>
            </w:r>
            <w:r w:rsidR="00091613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</w:t>
            </w:r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</w:t>
            </w:r>
            <w:r w:rsidR="00F2799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冷</w:t>
            </w:r>
            <w:r w:rsidR="00A02546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水龍頭</w:t>
            </w:r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)</w:t>
            </w:r>
            <w:del w:id="1" w:author="plm_ws" w:date="2019-06-18T10:17:00Z">
              <w:r w:rsidR="000B04CE" w:rsidRPr="00F54095" w:rsidDel="00DA2979">
                <w:rPr>
                  <w:rFonts w:hint="eastAsia"/>
                </w:rPr>
                <w:delText xml:space="preserve"> </w:delText>
              </w:r>
            </w:del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。定期沖洗這</w:t>
            </w:r>
            <w:r w:rsidR="005C7BE3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些哨兵水龍頭並檢測</w:t>
            </w:r>
            <w:r w:rsidR="000B04CE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殘留消毒劑含量。</w:t>
            </w:r>
            <w:r w:rsidR="00CD6A4B"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（由指定人員進行）</w:t>
            </w:r>
          </w:p>
          <w:p w:rsidR="00C61B3D" w:rsidRPr="00C61B3D" w:rsidRDefault="00F467E1" w:rsidP="002400F2">
            <w:pPr>
              <w:pStyle w:val="12"/>
              <w:numPr>
                <w:ilvl w:val="0"/>
                <w:numId w:val="11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</w:t>
            </w:r>
            <w:r w:rsidR="002400F2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可行，</w:t>
            </w:r>
            <w:r w:rsidR="00C61B3D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亦在每</w:t>
            </w:r>
            <w:proofErr w:type="gramStart"/>
            <w:r w:rsidR="00C61B3D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個</w:t>
            </w:r>
            <w:proofErr w:type="gramEnd"/>
            <w:r w:rsidR="00C61B3D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樓層或病房識別熱水「哨兵水龍頭」</w:t>
            </w:r>
            <w:r w:rsidR="00C61B3D"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(</w:t>
            </w:r>
            <w:r w:rsidR="00C61B3D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即因管道分佈以致水溫最低</w:t>
            </w:r>
            <w:r w:rsidR="00091613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，及可供定期檢查</w:t>
            </w:r>
            <w:r w:rsidR="00C61B3D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的熱</w:t>
            </w:r>
            <w:r w:rsidR="00C61B3D" w:rsidRPr="00A0254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r w:rsidR="00C61B3D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水龍頭</w:t>
            </w:r>
            <w:r w:rsidR="00C61B3D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)</w:t>
            </w:r>
            <w:r w:rsidR="00C61B3D" w:rsidRPr="000B04CE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</w:t>
            </w:r>
            <w:r w:rsidR="00C61B3D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定期</w:t>
            </w:r>
            <w:r w:rsidR="00C61B3D" w:rsidRPr="00C61B3D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量度</w:t>
            </w:r>
            <w:r w:rsidR="00C61B3D" w:rsidRPr="000B04CE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這</w:t>
            </w:r>
            <w:r w:rsidR="00C61B3D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些哨兵水龍頭</w:t>
            </w:r>
            <w:r w:rsidR="00C61B3D" w:rsidRPr="00C61B3D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的熱水溫度</w:t>
            </w:r>
            <w:r w:rsidR="00C61B3D" w:rsidRPr="000B04CE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</w:t>
            </w:r>
            <w:r w:rsidR="00C61B3D"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（由指定人員進行）</w:t>
            </w:r>
          </w:p>
        </w:tc>
      </w:tr>
      <w:tr w:rsidR="00B67946" w:rsidRPr="00755B70" w:rsidTr="00371033">
        <w:tc>
          <w:tcPr>
            <w:tcW w:w="6204" w:type="dxa"/>
            <w:shd w:val="clear" w:color="auto" w:fill="auto"/>
          </w:tcPr>
          <w:p w:rsidR="000E409B" w:rsidRPr="008A104E" w:rsidRDefault="008A104E" w:rsidP="005C7BE3">
            <w:pPr>
              <w:pStyle w:val="12"/>
              <w:numPr>
                <w:ilvl w:val="0"/>
                <w:numId w:val="12"/>
              </w:numPr>
              <w:spacing w:afterLines="50" w:after="176"/>
              <w:rPr>
                <w:rFonts w:asciiTheme="minorEastAsia" w:eastAsiaTheme="minorEastAsia" w:hAnsiTheme="minorEastAsia" w:cs="SimSun"/>
                <w:szCs w:val="24"/>
              </w:rPr>
            </w:pPr>
            <w:r w:rsidRPr="008A104E">
              <w:rPr>
                <w:rFonts w:asciiTheme="minorEastAsia" w:eastAsiaTheme="minorEastAsia" w:hAnsiTheme="minorEastAsia" w:cs="SimSun" w:hint="eastAsia"/>
                <w:szCs w:val="24"/>
              </w:rPr>
              <w:t>在20°C至46°C</w:t>
            </w:r>
            <w:r w:rsidR="000519EB" w:rsidRPr="008A104E">
              <w:rPr>
                <w:rFonts w:asciiTheme="minorEastAsia" w:eastAsiaTheme="minorEastAsia" w:hAnsiTheme="minorEastAsia" w:cs="SimSun" w:hint="eastAsia"/>
                <w:szCs w:val="24"/>
              </w:rPr>
              <w:t>溫度</w:t>
            </w:r>
            <w:r w:rsidR="000519EB" w:rsidRPr="000519EB">
              <w:rPr>
                <w:rFonts w:asciiTheme="minorEastAsia" w:eastAsiaTheme="minorEastAsia" w:hAnsiTheme="minorEastAsia" w:cs="SimSun" w:hint="eastAsia"/>
                <w:szCs w:val="24"/>
              </w:rPr>
              <w:t>下</w:t>
            </w:r>
            <w:r w:rsidR="005C7BE3" w:rsidRPr="005C7BE3">
              <w:rPr>
                <w:rFonts w:asciiTheme="minorEastAsia" w:eastAsiaTheme="minorEastAsia" w:hAnsiTheme="minorEastAsia" w:cs="SimSun" w:hint="eastAsia"/>
                <w:szCs w:val="24"/>
              </w:rPr>
              <w:t>貯</w:t>
            </w:r>
            <w:r w:rsidRPr="008A104E">
              <w:rPr>
                <w:rFonts w:asciiTheme="minorEastAsia" w:eastAsiaTheme="minorEastAsia" w:hAnsiTheme="minorEastAsia" w:cs="SimSun" w:hint="eastAsia"/>
                <w:szCs w:val="24"/>
              </w:rPr>
              <w:t>存和供應食</w:t>
            </w:r>
            <w:r w:rsidR="000519EB">
              <w:rPr>
                <w:rFonts w:asciiTheme="minorEastAsia" w:eastAsiaTheme="minorEastAsia" w:hAnsiTheme="minorEastAsia" w:cs="SimSun" w:hint="eastAsia"/>
                <w:szCs w:val="24"/>
              </w:rPr>
              <w:t>水，</w:t>
            </w:r>
            <w:r w:rsidR="000519EB" w:rsidRPr="000519EB">
              <w:rPr>
                <w:rFonts w:asciiTheme="minorEastAsia" w:eastAsiaTheme="minorEastAsia" w:hAnsiTheme="minorEastAsia" w:cs="SimSun" w:hint="eastAsia"/>
                <w:szCs w:val="24"/>
              </w:rPr>
              <w:t>可引致</w:t>
            </w:r>
            <w:r w:rsidR="000519EB">
              <w:rPr>
                <w:rFonts w:asciiTheme="minorEastAsia" w:eastAsiaTheme="minorEastAsia" w:hAnsiTheme="minorEastAsia" w:cs="SimSun" w:hint="eastAsia"/>
                <w:szCs w:val="24"/>
              </w:rPr>
              <w:t>機會性病原體（包括</w:t>
            </w:r>
            <w:r w:rsidR="000519EB" w:rsidRPr="000519EB">
              <w:rPr>
                <w:rFonts w:asciiTheme="minorEastAsia" w:eastAsiaTheme="minorEastAsia" w:hAnsiTheme="minorEastAsia" w:cs="SimSun" w:hint="eastAsia"/>
                <w:szCs w:val="24"/>
              </w:rPr>
              <w:t>退伍</w:t>
            </w:r>
            <w:r w:rsidR="000519EB">
              <w:rPr>
                <w:rFonts w:asciiTheme="minorEastAsia" w:eastAsiaTheme="minorEastAsia" w:hAnsiTheme="minorEastAsia" w:cs="SimSun" w:hint="eastAsia"/>
                <w:szCs w:val="24"/>
              </w:rPr>
              <w:t>軍</w:t>
            </w:r>
            <w:r w:rsidR="000519EB" w:rsidRPr="000519EB">
              <w:rPr>
                <w:rFonts w:asciiTheme="minorEastAsia" w:eastAsiaTheme="minorEastAsia" w:hAnsiTheme="minorEastAsia" w:cs="SimSun" w:hint="eastAsia"/>
                <w:szCs w:val="24"/>
              </w:rPr>
              <w:t>人病</w:t>
            </w:r>
            <w:r w:rsidRPr="008A104E">
              <w:rPr>
                <w:rFonts w:asciiTheme="minorEastAsia" w:eastAsiaTheme="minorEastAsia" w:hAnsiTheme="minorEastAsia" w:cs="SimSun" w:hint="eastAsia"/>
                <w:szCs w:val="24"/>
              </w:rPr>
              <w:t>菌）的</w:t>
            </w:r>
            <w:r w:rsidR="000519EB" w:rsidRPr="000519EB">
              <w:rPr>
                <w:rFonts w:asciiTheme="minorEastAsia" w:eastAsiaTheme="minorEastAsia" w:hAnsiTheme="minorEastAsia" w:cs="SimSun" w:hint="eastAsia"/>
                <w:szCs w:val="24"/>
              </w:rPr>
              <w:t>滋生</w:t>
            </w:r>
            <w:r w:rsidR="000E409B" w:rsidRPr="008A104E">
              <w:rPr>
                <w:rFonts w:asciiTheme="minorEastAsia" w:eastAsiaTheme="minorEastAsia" w:hAnsiTheme="minorEastAsia" w:cs="SimSun" w:hint="eastAsia"/>
                <w:szCs w:val="24"/>
              </w:rPr>
              <w:t>。</w:t>
            </w:r>
          </w:p>
          <w:p w:rsidR="00B67946" w:rsidRPr="001E58EA" w:rsidRDefault="0083156F" w:rsidP="005C7BE3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83156F">
              <w:rPr>
                <w:rFonts w:asciiTheme="minorEastAsia" w:eastAsiaTheme="minorEastAsia" w:hAnsiTheme="minorEastAsia" w:cs="SimSun" w:hint="eastAsia"/>
                <w:szCs w:val="24"/>
              </w:rPr>
              <w:t>機會性</w:t>
            </w:r>
            <w:r w:rsidR="000E409B" w:rsidRPr="001E58EA">
              <w:rPr>
                <w:rFonts w:asciiTheme="minorEastAsia" w:eastAsiaTheme="minorEastAsia" w:hAnsiTheme="minorEastAsia" w:cs="SimSun" w:hint="eastAsia"/>
                <w:szCs w:val="24"/>
              </w:rPr>
              <w:t>病原體可能導致</w:t>
            </w:r>
            <w:r w:rsidRPr="0083156F">
              <w:rPr>
                <w:rFonts w:asciiTheme="minorEastAsia" w:eastAsiaTheme="minorEastAsia" w:hAnsiTheme="minorEastAsia" w:cs="SimSun" w:hint="eastAsia"/>
                <w:szCs w:val="24"/>
              </w:rPr>
              <w:t>免疫力較弱的人較易</w:t>
            </w:r>
            <w:proofErr w:type="gramStart"/>
            <w:r w:rsidR="000E409B" w:rsidRPr="001E58EA">
              <w:rPr>
                <w:rFonts w:asciiTheme="minorEastAsia" w:eastAsiaTheme="minorEastAsia" w:hAnsiTheme="minorEastAsia" w:cs="SimSun" w:hint="eastAsia"/>
                <w:szCs w:val="24"/>
              </w:rPr>
              <w:t>感染和</w:t>
            </w:r>
            <w:r w:rsidRPr="0083156F">
              <w:rPr>
                <w:rFonts w:asciiTheme="minorEastAsia" w:eastAsiaTheme="minorEastAsia" w:hAnsiTheme="minorEastAsia" w:cs="SimSun" w:hint="eastAsia"/>
                <w:szCs w:val="24"/>
              </w:rPr>
              <w:t>患上</w:t>
            </w:r>
            <w:proofErr w:type="gramEnd"/>
            <w:r w:rsidR="005C7BE3" w:rsidRPr="005C7BE3">
              <w:rPr>
                <w:rFonts w:asciiTheme="minorEastAsia" w:eastAsiaTheme="minorEastAsia" w:hAnsiTheme="minorEastAsia" w:cs="SimSun" w:hint="eastAsia"/>
                <w:szCs w:val="24"/>
              </w:rPr>
              <w:t>如</w:t>
            </w:r>
            <w:r w:rsidR="005C7BE3" w:rsidRPr="001E58EA">
              <w:rPr>
                <w:rFonts w:asciiTheme="minorEastAsia" w:eastAsiaTheme="minorEastAsia" w:hAnsiTheme="minorEastAsia" w:cs="SimSun" w:hint="eastAsia"/>
                <w:szCs w:val="24"/>
              </w:rPr>
              <w:t>退伍軍人病</w:t>
            </w:r>
            <w:r w:rsidR="005C7BE3" w:rsidRPr="005C7BE3">
              <w:rPr>
                <w:rFonts w:asciiTheme="minorEastAsia" w:eastAsiaTheme="minorEastAsia" w:hAnsiTheme="minorEastAsia" w:cs="SimSun" w:hint="eastAsia"/>
                <w:szCs w:val="24"/>
              </w:rPr>
              <w:t>等</w:t>
            </w:r>
            <w:r w:rsidR="000E409B" w:rsidRPr="001E58EA">
              <w:rPr>
                <w:rFonts w:asciiTheme="minorEastAsia" w:eastAsiaTheme="minorEastAsia" w:hAnsiTheme="minorEastAsia" w:cs="SimSun" w:hint="eastAsia"/>
                <w:szCs w:val="24"/>
              </w:rPr>
              <w:t>嚴重疾病。</w:t>
            </w:r>
          </w:p>
        </w:tc>
        <w:tc>
          <w:tcPr>
            <w:tcW w:w="1275" w:type="dxa"/>
          </w:tcPr>
          <w:p w:rsidR="00B67946" w:rsidRPr="001E58EA" w:rsidRDefault="00560144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罕見</w:t>
            </w:r>
          </w:p>
        </w:tc>
        <w:tc>
          <w:tcPr>
            <w:tcW w:w="1418" w:type="dxa"/>
          </w:tcPr>
          <w:p w:rsidR="00B67946" w:rsidRPr="001E58EA" w:rsidRDefault="00EE3BBA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很</w:t>
            </w:r>
            <w:r w:rsidR="00560144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嚴</w:t>
            </w:r>
            <w:r w:rsidR="00F63882"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重</w:t>
            </w:r>
          </w:p>
        </w:tc>
        <w:tc>
          <w:tcPr>
            <w:tcW w:w="992" w:type="dxa"/>
            <w:shd w:val="clear" w:color="auto" w:fill="auto"/>
          </w:tcPr>
          <w:p w:rsidR="00B67946" w:rsidRPr="001E58EA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低</w:t>
            </w:r>
          </w:p>
        </w:tc>
        <w:tc>
          <w:tcPr>
            <w:tcW w:w="5812" w:type="dxa"/>
            <w:vMerge/>
            <w:shd w:val="clear" w:color="auto" w:fill="auto"/>
          </w:tcPr>
          <w:p w:rsidR="00B67946" w:rsidRPr="001E58EA" w:rsidRDefault="00B67946" w:rsidP="00F61DB0">
            <w:pPr>
              <w:numPr>
                <w:ilvl w:val="0"/>
                <w:numId w:val="13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6946" w:type="dxa"/>
            <w:vMerge/>
          </w:tcPr>
          <w:p w:rsidR="00B67946" w:rsidRPr="001E58EA" w:rsidRDefault="00B67946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755B70" w:rsidTr="00371033">
        <w:trPr>
          <w:cantSplit/>
        </w:trPr>
        <w:tc>
          <w:tcPr>
            <w:tcW w:w="6204" w:type="dxa"/>
            <w:shd w:val="clear" w:color="auto" w:fill="auto"/>
          </w:tcPr>
          <w:p w:rsidR="004F4842" w:rsidRPr="00B64A73" w:rsidRDefault="004F4842" w:rsidP="004F4842">
            <w:pPr>
              <w:pStyle w:val="afc"/>
              <w:numPr>
                <w:ilvl w:val="0"/>
                <w:numId w:val="12"/>
              </w:numPr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B64A7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因使用不合規格的喉管物料，或由於食水長期停滯而釋出過量有害金屬（例如從金屬喉管或塑料喉管的塑化劑釋出的鉛、銅、鎘、鉻、銻、鎳或鐵）。</w:t>
            </w:r>
          </w:p>
          <w:p w:rsidR="00B67946" w:rsidRPr="00B64A73" w:rsidRDefault="00B67946" w:rsidP="00F61DB0">
            <w:pPr>
              <w:pStyle w:val="12"/>
              <w:spacing w:afterLines="50" w:after="176"/>
              <w:ind w:left="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</w:p>
          <w:p w:rsidR="00B67946" w:rsidRPr="00B64A73" w:rsidRDefault="007702FC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B64A7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這可能導致食水帶有金屬味道</w:t>
            </w:r>
            <w:r w:rsidR="00FD129E" w:rsidRPr="00B64A7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和顏色</w:t>
            </w:r>
            <w:r w:rsidRPr="00B64A7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、</w:t>
            </w:r>
            <w:r w:rsidR="00FD129E" w:rsidRPr="00B64A7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衣物及配件被染色（藍色來自銅，棕色來自鐵），或甚至長期接觸後影響健康</w:t>
            </w:r>
            <w:r w:rsidRPr="00B64A7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</w:t>
            </w:r>
          </w:p>
        </w:tc>
        <w:tc>
          <w:tcPr>
            <w:tcW w:w="1275" w:type="dxa"/>
          </w:tcPr>
          <w:p w:rsidR="00B67946" w:rsidRPr="00755B70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很可能</w:t>
            </w:r>
          </w:p>
        </w:tc>
        <w:tc>
          <w:tcPr>
            <w:tcW w:w="1418" w:type="dxa"/>
          </w:tcPr>
          <w:p w:rsidR="00B67946" w:rsidRPr="00755B70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中</w:t>
            </w:r>
            <w:r w:rsidR="00560144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等</w:t>
            </w:r>
          </w:p>
        </w:tc>
        <w:tc>
          <w:tcPr>
            <w:tcW w:w="992" w:type="dxa"/>
            <w:shd w:val="clear" w:color="auto" w:fill="auto"/>
          </w:tcPr>
          <w:p w:rsidR="00B67946" w:rsidRPr="00755B70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高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4F4842" w:rsidRPr="00755B70" w:rsidRDefault="004F4842" w:rsidP="00F61DB0">
            <w:pPr>
              <w:numPr>
                <w:ilvl w:val="0"/>
                <w:numId w:val="14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按水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務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署的指示建造水管系統及改裝喉管</w:t>
            </w:r>
          </w:p>
          <w:p w:rsidR="00B67946" w:rsidRPr="00755B70" w:rsidRDefault="00560144" w:rsidP="00F61DB0">
            <w:pPr>
              <w:numPr>
                <w:ilvl w:val="0"/>
                <w:numId w:val="14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使用水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</w:t>
            </w:r>
            <w:r w:rsidR="00FD129E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認可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</w:t>
            </w:r>
            <w:r w:rsidR="00E045F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喉管物料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進行所有新</w:t>
            </w:r>
            <w:r w:rsidR="00E045F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喉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管工程及</w:t>
            </w:r>
            <w:r w:rsidR="00E045F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喉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管維修或更換</w:t>
            </w:r>
          </w:p>
          <w:p w:rsidR="00B67946" w:rsidRPr="00755B70" w:rsidRDefault="00F63882" w:rsidP="004C029E">
            <w:pPr>
              <w:numPr>
                <w:ilvl w:val="0"/>
                <w:numId w:val="14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提醒</w:t>
            </w:r>
            <w:r w:rsidR="004C029E" w:rsidRPr="004C029E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工作人員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沖洗閒置或不常用的水龍頭</w:t>
            </w:r>
          </w:p>
          <w:p w:rsidR="00B67946" w:rsidRPr="00755B70" w:rsidRDefault="00F63882" w:rsidP="00F61DB0">
            <w:pPr>
              <w:numPr>
                <w:ilvl w:val="0"/>
                <w:numId w:val="14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首次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入</w:t>
            </w:r>
            <w:r w:rsidR="005073E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伙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前</w:t>
            </w:r>
            <w:proofErr w:type="gramEnd"/>
            <w:r w:rsidR="00E045F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、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大</w:t>
            </w:r>
            <w:r w:rsidR="00C045DE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型</w:t>
            </w:r>
            <w:r w:rsidR="00E045F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喉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管工程後</w:t>
            </w:r>
            <w:r w:rsidR="00E045F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以及</w:t>
            </w:r>
            <w:r w:rsidR="00E045F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長期</w:t>
            </w:r>
            <w:r w:rsidR="00B64A7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沒</w:t>
            </w:r>
            <w:r w:rsidR="00E045F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有</w:t>
            </w:r>
            <w:proofErr w:type="gramStart"/>
            <w:r w:rsidR="00E045F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用水後沖水</w:t>
            </w:r>
            <w:proofErr w:type="gramEnd"/>
          </w:p>
          <w:p w:rsidR="00B67946" w:rsidRPr="00755B70" w:rsidRDefault="004C47B8" w:rsidP="00F61DB0">
            <w:pPr>
              <w:numPr>
                <w:ilvl w:val="0"/>
                <w:numId w:val="14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安裝防回流裝置，以防止受污染的水倒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流至供水系統（如適用）</w:t>
            </w:r>
          </w:p>
        </w:tc>
        <w:tc>
          <w:tcPr>
            <w:tcW w:w="6946" w:type="dxa"/>
            <w:vMerge w:val="restart"/>
            <w:shd w:val="clear" w:color="auto" w:fill="auto"/>
          </w:tcPr>
          <w:p w:rsidR="00B67946" w:rsidRPr="00755B70" w:rsidRDefault="004F4842" w:rsidP="00F61DB0">
            <w:pPr>
              <w:pStyle w:val="12"/>
              <w:numPr>
                <w:ilvl w:val="0"/>
                <w:numId w:val="15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聘用持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牌水喉匠</w:t>
            </w:r>
            <w:proofErr w:type="gramEnd"/>
            <w:r w:rsidR="00E045F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按照水</w:t>
            </w:r>
            <w:proofErr w:type="gramStart"/>
            <w:r w:rsidR="00E045F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="00E045F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署的指</w:t>
            </w:r>
            <w:r w:rsidR="00351CE5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示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建造水管系統和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進行喉管工程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，並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安排所需的申請和檢查。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（由指定人員進行）</w:t>
            </w:r>
          </w:p>
          <w:p w:rsidR="00B67946" w:rsidRPr="00755B70" w:rsidRDefault="00F63882" w:rsidP="00675280">
            <w:pPr>
              <w:pStyle w:val="12"/>
              <w:numPr>
                <w:ilvl w:val="0"/>
                <w:numId w:val="15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與持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牌水喉匠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檢視</w:t>
            </w:r>
            <w:r w:rsidR="00155F3A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供水系統，制定及執行以下的沖水程</w:t>
            </w:r>
            <w:r w:rsidR="00675280" w:rsidRPr="0067528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序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：</w:t>
            </w:r>
          </w:p>
          <w:p w:rsidR="00B67946" w:rsidRPr="00755B70" w:rsidRDefault="00F63882" w:rsidP="00474A3F">
            <w:pPr>
              <w:numPr>
                <w:ilvl w:val="1"/>
                <w:numId w:val="12"/>
              </w:numPr>
              <w:spacing w:afterLines="30" w:after="105"/>
              <w:ind w:left="714" w:hanging="357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已知的死角位（如有）</w:t>
            </w:r>
          </w:p>
          <w:p w:rsidR="00B67946" w:rsidRPr="00755B70" w:rsidRDefault="00F63882" w:rsidP="00474A3F">
            <w:pPr>
              <w:numPr>
                <w:ilvl w:val="1"/>
                <w:numId w:val="12"/>
              </w:numPr>
              <w:spacing w:afterLines="30" w:after="105"/>
              <w:ind w:left="714" w:hanging="357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閒置或不常用的水龍頭（如有）</w:t>
            </w:r>
          </w:p>
          <w:p w:rsidR="00B67946" w:rsidRPr="00755B70" w:rsidRDefault="00932B06" w:rsidP="00474A3F">
            <w:pPr>
              <w:pStyle w:val="12"/>
              <w:numPr>
                <w:ilvl w:val="1"/>
                <w:numId w:val="12"/>
              </w:numPr>
              <w:spacing w:afterLines="30" w:after="105"/>
              <w:ind w:left="714" w:hanging="357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醫院</w:t>
            </w:r>
            <w:r w:rsidR="00155F3A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落成後、</w:t>
            </w:r>
            <w:proofErr w:type="gramStart"/>
            <w:r w:rsidR="00155F3A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入伙前</w:t>
            </w:r>
            <w:proofErr w:type="gramEnd"/>
            <w:r w:rsidR="00155F3A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或喉管改裝後</w:t>
            </w:r>
          </w:p>
          <w:p w:rsidR="00B67946" w:rsidRPr="00755B70" w:rsidRDefault="00F63882" w:rsidP="00887444">
            <w:pPr>
              <w:pStyle w:val="12"/>
              <w:numPr>
                <w:ilvl w:val="1"/>
                <w:numId w:val="12"/>
              </w:numPr>
              <w:spacing w:afterLines="30" w:after="105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回應</w:t>
            </w:r>
            <w:r w:rsidR="00887444" w:rsidRPr="00887444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病人</w:t>
            </w:r>
            <w:r w:rsidR="004C029E" w:rsidRPr="004C029E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或工作人員</w:t>
            </w:r>
            <w:r w:rsidR="00155F3A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對水質問題的查詢時</w:t>
            </w:r>
          </w:p>
          <w:p w:rsidR="00B67946" w:rsidRPr="00755B70" w:rsidRDefault="00F63882" w:rsidP="00F61DB0">
            <w:pPr>
              <w:spacing w:afterLines="50" w:after="176"/>
              <w:ind w:left="3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（由指定人員進行）</w:t>
            </w:r>
          </w:p>
          <w:p w:rsidR="00CD6A4B" w:rsidRDefault="00155F3A" w:rsidP="00CD6A4B">
            <w:pPr>
              <w:pStyle w:val="12"/>
              <w:numPr>
                <w:ilvl w:val="0"/>
                <w:numId w:val="15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lastRenderedPageBreak/>
              <w:t>檢查和保養維修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防回流裝置（由持牌水喉匠進行）</w:t>
            </w:r>
          </w:p>
          <w:p w:rsidR="00B67946" w:rsidRPr="00CD6A4B" w:rsidRDefault="00B67946" w:rsidP="00887444">
            <w:pPr>
              <w:pStyle w:val="12"/>
              <w:spacing w:afterLines="50" w:after="176"/>
              <w:ind w:left="3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755B70" w:rsidTr="00371033">
        <w:tc>
          <w:tcPr>
            <w:tcW w:w="6204" w:type="dxa"/>
            <w:shd w:val="clear" w:color="auto" w:fill="auto"/>
          </w:tcPr>
          <w:p w:rsidR="007702FC" w:rsidRPr="00B64A73" w:rsidRDefault="007702FC" w:rsidP="007702FC">
            <w:pPr>
              <w:pStyle w:val="12"/>
              <w:numPr>
                <w:ilvl w:val="0"/>
                <w:numId w:val="12"/>
              </w:numPr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B64A73">
              <w:rPr>
                <w:rFonts w:asciiTheme="minorEastAsia" w:eastAsiaTheme="minorEastAsia" w:hAnsiTheme="minorEastAsia" w:cs="SimSun" w:hint="eastAsia"/>
                <w:szCs w:val="24"/>
              </w:rPr>
              <w:t>由於使用不合規格的喉管物料，而令有害有機物（如石化產品或脫漆劑）通過塑料管輸送。通常的原因是鋪設於地面中的聚乙烯管受到燃料或其它有機化學物</w:t>
            </w:r>
            <w:r w:rsidRPr="00B64A73">
              <w:rPr>
                <w:rFonts w:asciiTheme="minorEastAsia" w:eastAsiaTheme="minorEastAsia" w:hAnsiTheme="minorEastAsia" w:cs="SimSun" w:hint="eastAsia"/>
                <w:szCs w:val="24"/>
              </w:rPr>
              <w:lastRenderedPageBreak/>
              <w:t>污染。</w:t>
            </w:r>
          </w:p>
          <w:p w:rsidR="007702FC" w:rsidRPr="00B64A73" w:rsidRDefault="007702FC" w:rsidP="007702FC">
            <w:pPr>
              <w:pStyle w:val="12"/>
              <w:ind w:left="3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  <w:p w:rsidR="007702FC" w:rsidRPr="00B64A73" w:rsidRDefault="007702FC" w:rsidP="008E657B">
            <w:pPr>
              <w:pStyle w:val="12"/>
              <w:ind w:left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B64A73">
              <w:rPr>
                <w:rFonts w:asciiTheme="minorEastAsia" w:eastAsiaTheme="minorEastAsia" w:hAnsiTheme="minorEastAsia" w:cs="SimSun" w:hint="eastAsia"/>
                <w:szCs w:val="24"/>
              </w:rPr>
              <w:t>這可能導致水帶汽油味，長期接觸下更會影響健康。</w:t>
            </w:r>
          </w:p>
          <w:p w:rsidR="00B67946" w:rsidRPr="00B64A73" w:rsidRDefault="00B67946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1275" w:type="dxa"/>
          </w:tcPr>
          <w:p w:rsidR="00B67946" w:rsidRPr="00755B70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lastRenderedPageBreak/>
              <w:t>很可能</w:t>
            </w:r>
          </w:p>
        </w:tc>
        <w:tc>
          <w:tcPr>
            <w:tcW w:w="1418" w:type="dxa"/>
          </w:tcPr>
          <w:p w:rsidR="00B67946" w:rsidRPr="00755B70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中</w:t>
            </w:r>
            <w:r w:rsidR="00560144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等</w:t>
            </w:r>
          </w:p>
        </w:tc>
        <w:tc>
          <w:tcPr>
            <w:tcW w:w="992" w:type="dxa"/>
            <w:shd w:val="clear" w:color="auto" w:fill="auto"/>
          </w:tcPr>
          <w:p w:rsidR="00B67946" w:rsidRPr="00755B70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高</w:t>
            </w:r>
          </w:p>
        </w:tc>
        <w:tc>
          <w:tcPr>
            <w:tcW w:w="5812" w:type="dxa"/>
            <w:vMerge/>
            <w:shd w:val="clear" w:color="auto" w:fill="auto"/>
          </w:tcPr>
          <w:p w:rsidR="00B67946" w:rsidRPr="00755B70" w:rsidRDefault="00B67946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B67946" w:rsidRPr="00755B70" w:rsidRDefault="00B67946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755B70" w:rsidTr="00371033">
        <w:trPr>
          <w:cantSplit/>
        </w:trPr>
        <w:tc>
          <w:tcPr>
            <w:tcW w:w="6204" w:type="dxa"/>
            <w:shd w:val="clear" w:color="auto" w:fill="auto"/>
          </w:tcPr>
          <w:p w:rsidR="00B67946" w:rsidRPr="00755B70" w:rsidRDefault="00BF783A" w:rsidP="00F61DB0">
            <w:pPr>
              <w:pStyle w:val="12"/>
              <w:numPr>
                <w:ilvl w:val="0"/>
                <w:numId w:val="12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錯誤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接駁食水和非食水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喉管，導致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非食水內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可造成異味（例如鹹味）、</w:t>
            </w:r>
            <w:r w:rsidR="00155F3A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臭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味或有害物質（例如非食水中的病原體）進入食水系統。</w:t>
            </w:r>
          </w:p>
          <w:p w:rsidR="00BF783A" w:rsidRPr="00755B70" w:rsidRDefault="00BF783A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問題的成因可能是錯誤接駁個別水龍頭，或違規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接駁食水和非食水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水管。</w:t>
            </w:r>
          </w:p>
          <w:p w:rsidR="00B67946" w:rsidRPr="00755B70" w:rsidRDefault="00BF783A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這可能令飲用者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嚐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到或聞到令人難受的味道或氣味</w:t>
            </w:r>
            <w:r w:rsidR="00F50DA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而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感到不適，</w:t>
            </w:r>
            <w:r w:rsidR="00155F3A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甚至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因水中的有害物質（病原微生物或化學物</w:t>
            </w:r>
            <w:r w:rsidR="00312562" w:rsidRPr="005C73C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質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）而致病。</w:t>
            </w:r>
          </w:p>
        </w:tc>
        <w:tc>
          <w:tcPr>
            <w:tcW w:w="1275" w:type="dxa"/>
          </w:tcPr>
          <w:p w:rsidR="00B67946" w:rsidRPr="00755B70" w:rsidRDefault="00560144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罕見</w:t>
            </w:r>
          </w:p>
        </w:tc>
        <w:tc>
          <w:tcPr>
            <w:tcW w:w="1418" w:type="dxa"/>
          </w:tcPr>
          <w:p w:rsidR="00B67946" w:rsidRPr="00755B70" w:rsidRDefault="00EE3BBA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很</w:t>
            </w:r>
            <w:r w:rsidR="00560144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嚴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重</w:t>
            </w:r>
          </w:p>
        </w:tc>
        <w:tc>
          <w:tcPr>
            <w:tcW w:w="992" w:type="dxa"/>
            <w:shd w:val="clear" w:color="auto" w:fill="auto"/>
          </w:tcPr>
          <w:p w:rsidR="00B67946" w:rsidRPr="00755B70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低</w:t>
            </w:r>
          </w:p>
        </w:tc>
        <w:tc>
          <w:tcPr>
            <w:tcW w:w="5812" w:type="dxa"/>
            <w:shd w:val="clear" w:color="auto" w:fill="auto"/>
          </w:tcPr>
          <w:p w:rsidR="00B67946" w:rsidRPr="00755B70" w:rsidRDefault="00F63882" w:rsidP="00351CE5">
            <w:pPr>
              <w:pStyle w:val="afc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</w:t>
            </w:r>
            <w:r w:rsidR="0033701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照水</w:t>
            </w:r>
            <w:proofErr w:type="gramStart"/>
            <w:r w:rsidR="0033701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="0033701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署的指</w:t>
            </w:r>
            <w:r w:rsidR="00351CE5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示</w:t>
            </w:r>
            <w:r w:rsidR="0033701D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進行喉管工程，避免錯誤接駁喉管</w:t>
            </w:r>
          </w:p>
          <w:p w:rsidR="0033701D" w:rsidRPr="00755B70" w:rsidRDefault="0033701D" w:rsidP="0033701D">
            <w:pPr>
              <w:pStyle w:val="afc"/>
              <w:ind w:leftChars="0" w:left="3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  <w:p w:rsidR="0033701D" w:rsidRPr="00755B70" w:rsidRDefault="0033701D" w:rsidP="0033701D">
            <w:pPr>
              <w:pStyle w:val="afc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如果可行，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設定泵壓和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天台</w:t>
            </w:r>
            <w:r w:rsidR="00A06564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水位，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水壓高於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所有非食水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水壓（食水系統水壓應比非食水系統高至少5m或50kPa）</w:t>
            </w:r>
          </w:p>
          <w:p w:rsidR="0033701D" w:rsidRPr="00755B70" w:rsidRDefault="0033701D" w:rsidP="0033701D">
            <w:pPr>
              <w:pStyle w:val="afc"/>
              <w:ind w:leftChars="0" w:left="3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  <w:p w:rsidR="0033701D" w:rsidRPr="00755B70" w:rsidRDefault="0033701D" w:rsidP="0033701D">
            <w:pPr>
              <w:pStyle w:val="afc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在完成喉管工程及喉管改裝後，保留所有竣工圖則和水管裝置圖</w:t>
            </w:r>
          </w:p>
          <w:p w:rsidR="0033701D" w:rsidRPr="00755B70" w:rsidRDefault="0033701D" w:rsidP="0033701D">
            <w:pPr>
              <w:pStyle w:val="afc"/>
              <w:ind w:leftChars="0" w:left="3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  <w:p w:rsidR="0033701D" w:rsidRPr="00755B70" w:rsidRDefault="0033701D" w:rsidP="00911C9A">
            <w:pPr>
              <w:pStyle w:val="afc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安裝防回流裝置，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以防非食水</w:t>
            </w:r>
            <w:r w:rsidR="00911C9A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倒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流至食水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供水系統</w:t>
            </w:r>
          </w:p>
          <w:p w:rsidR="0033701D" w:rsidRPr="00755B70" w:rsidRDefault="0033701D" w:rsidP="0033701D">
            <w:pPr>
              <w:pStyle w:val="afc"/>
              <w:ind w:leftChars="0" w:left="3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  <w:p w:rsidR="0033701D" w:rsidRPr="00755B70" w:rsidRDefault="0033701D" w:rsidP="0033701D">
            <w:pPr>
              <w:pStyle w:val="afc"/>
              <w:numPr>
                <w:ilvl w:val="0"/>
                <w:numId w:val="16"/>
              </w:numPr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使用標籤和顏色明確區分食水和非食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水管</w:t>
            </w:r>
          </w:p>
          <w:p w:rsidR="0033701D" w:rsidRPr="00755B70" w:rsidRDefault="0033701D" w:rsidP="0033701D">
            <w:pPr>
              <w:pStyle w:val="afc"/>
              <w:ind w:leftChars="0" w:left="3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  <w:p w:rsidR="00B67946" w:rsidRPr="00755B70" w:rsidRDefault="0033701D" w:rsidP="00F61DB0">
            <w:pPr>
              <w:numPr>
                <w:ilvl w:val="0"/>
                <w:numId w:val="16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確保食水水龍頭沒有連接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到非食水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系統（如有）</w:t>
            </w:r>
          </w:p>
        </w:tc>
        <w:tc>
          <w:tcPr>
            <w:tcW w:w="6946" w:type="dxa"/>
          </w:tcPr>
          <w:p w:rsidR="006D1DE6" w:rsidRPr="00755B70" w:rsidRDefault="00A90341" w:rsidP="00F61DB0">
            <w:pPr>
              <w:pStyle w:val="12"/>
              <w:numPr>
                <w:ilvl w:val="0"/>
                <w:numId w:val="17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聘用持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牌水喉匠</w:t>
            </w:r>
            <w:proofErr w:type="gramEnd"/>
            <w:r w:rsidR="00EE3BBA" w:rsidRPr="00755B70">
              <w:rPr>
                <w:rFonts w:asciiTheme="minorEastAsia" w:eastAsiaTheme="minorEastAsia" w:hAnsiTheme="minorEastAsia" w:cs="SimSun" w:hint="eastAsia"/>
                <w:szCs w:val="24"/>
              </w:rPr>
              <w:t>按水</w:t>
            </w:r>
            <w:proofErr w:type="gramStart"/>
            <w:r w:rsidR="00EE3BBA" w:rsidRPr="00755B70">
              <w:rPr>
                <w:rFonts w:asciiTheme="minorEastAsia" w:eastAsiaTheme="minorEastAsia" w:hAnsiTheme="minorEastAsia" w:cs="SimSun" w:hint="eastAsia"/>
                <w:szCs w:val="24"/>
              </w:rPr>
              <w:t>務</w:t>
            </w:r>
            <w:proofErr w:type="gramEnd"/>
            <w:r w:rsidR="00EE3BBA" w:rsidRPr="00755B70">
              <w:rPr>
                <w:rFonts w:asciiTheme="minorEastAsia" w:eastAsiaTheme="minorEastAsia" w:hAnsiTheme="minorEastAsia" w:cs="SimSun" w:hint="eastAsia"/>
                <w:szCs w:val="24"/>
              </w:rPr>
              <w:t>署的指</w:t>
            </w:r>
            <w:r w:rsidR="00351CE5" w:rsidRPr="00755B70">
              <w:rPr>
                <w:rFonts w:asciiTheme="minorEastAsia" w:eastAsiaTheme="minorEastAsia" w:hAnsiTheme="minorEastAsia" w:cs="SimSun" w:hint="eastAsia"/>
                <w:szCs w:val="24"/>
              </w:rPr>
              <w:t>示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建造水管系統和進行喉管工程，並安排所需的申請和檢查。（由指定人員進行）</w:t>
            </w:r>
          </w:p>
          <w:p w:rsidR="00B67946" w:rsidRPr="00755B70" w:rsidRDefault="00855821" w:rsidP="00F61DB0">
            <w:pPr>
              <w:pStyle w:val="12"/>
              <w:numPr>
                <w:ilvl w:val="0"/>
                <w:numId w:val="17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設定及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檢查泵壓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、天台</w:t>
            </w:r>
            <w:r w:rsidR="00A06564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水位和減壓閥的設定值。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（由持牌水喉匠進行）</w:t>
            </w:r>
          </w:p>
          <w:p w:rsidR="00855821" w:rsidRPr="00755B70" w:rsidRDefault="00855821" w:rsidP="00F61DB0">
            <w:pPr>
              <w:pStyle w:val="12"/>
              <w:numPr>
                <w:ilvl w:val="0"/>
                <w:numId w:val="17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檢查和維修保養水泵。（由指定人員及持牌水喉匠進行）</w:t>
            </w:r>
          </w:p>
          <w:p w:rsidR="00B67946" w:rsidRPr="00755B70" w:rsidRDefault="00855821" w:rsidP="00F61DB0">
            <w:pPr>
              <w:pStyle w:val="12"/>
              <w:numPr>
                <w:ilvl w:val="0"/>
                <w:numId w:val="17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定期檢查天台</w:t>
            </w:r>
            <w:r w:rsidR="00A06564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水位。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（由指定人員進行）</w:t>
            </w:r>
          </w:p>
          <w:p w:rsidR="00B67946" w:rsidRPr="00755B70" w:rsidRDefault="00855821" w:rsidP="00066138">
            <w:pPr>
              <w:pStyle w:val="afc"/>
              <w:numPr>
                <w:ilvl w:val="0"/>
                <w:numId w:val="17"/>
              </w:numPr>
              <w:spacing w:after="240"/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在喉管工程完成後檢查是否已更新竣工水管路線圖。（由指定人員進行）</w:t>
            </w:r>
          </w:p>
          <w:p w:rsidR="00B67946" w:rsidRPr="00755B70" w:rsidRDefault="00855821" w:rsidP="00F61DB0">
            <w:pPr>
              <w:pStyle w:val="12"/>
              <w:numPr>
                <w:ilvl w:val="0"/>
                <w:numId w:val="17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檢查和維修保養防回流裝置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。（由持牌水喉匠進行）</w:t>
            </w:r>
          </w:p>
          <w:p w:rsidR="00B67946" w:rsidRPr="00755B70" w:rsidRDefault="00F63882" w:rsidP="00F61DB0">
            <w:pPr>
              <w:pStyle w:val="12"/>
              <w:numPr>
                <w:ilvl w:val="0"/>
                <w:numId w:val="17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</w:t>
            </w:r>
            <w:r w:rsidR="00B779F1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查食水</w:t>
            </w:r>
            <w:proofErr w:type="gramStart"/>
            <w:r w:rsidR="00B779F1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和非食水</w:t>
            </w:r>
            <w:proofErr w:type="gramEnd"/>
            <w:r w:rsidR="00B779F1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水管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是否</w:t>
            </w:r>
            <w:r w:rsidR="00066138" w:rsidRPr="00755B70">
              <w:rPr>
                <w:rFonts w:asciiTheme="minorEastAsia" w:eastAsiaTheme="minorEastAsia" w:hAnsiTheme="minorEastAsia" w:cs="SimSun" w:hint="eastAsia"/>
                <w:szCs w:val="24"/>
              </w:rPr>
              <w:t>有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不同的標籤。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（由指定人員及持牌水喉匠進行）</w:t>
            </w:r>
          </w:p>
          <w:p w:rsidR="00B67946" w:rsidRPr="00755B70" w:rsidRDefault="00B779F1" w:rsidP="00F61DB0">
            <w:pPr>
              <w:pStyle w:val="12"/>
              <w:numPr>
                <w:ilvl w:val="0"/>
                <w:numId w:val="17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檢查食水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和非食水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水管上的標籤是否完整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</w:rPr>
              <w:t>（如適用）。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（由指定人員進行）</w:t>
            </w:r>
          </w:p>
          <w:p w:rsidR="00B67946" w:rsidRPr="00755B70" w:rsidRDefault="00B779F1" w:rsidP="00F61DB0">
            <w:pPr>
              <w:pStyle w:val="12"/>
              <w:numPr>
                <w:ilvl w:val="0"/>
                <w:numId w:val="17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在水管系統竣工或改裝後進行流量測試，以證明食水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與非食水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系統有連接</w:t>
            </w:r>
            <w:r w:rsidR="00066138" w:rsidRPr="00755B70">
              <w:rPr>
                <w:rFonts w:asciiTheme="minorEastAsia" w:eastAsiaTheme="minorEastAsia" w:hAnsiTheme="minorEastAsia" w:cs="SimSun" w:hint="eastAsia"/>
                <w:szCs w:val="24"/>
              </w:rPr>
              <w:t>（如適用）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。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（由指定人員及持牌水喉匠進行）</w:t>
            </w:r>
          </w:p>
        </w:tc>
      </w:tr>
      <w:tr w:rsidR="00B67946" w:rsidRPr="00755B70" w:rsidTr="00371033">
        <w:trPr>
          <w:cantSplit/>
        </w:trPr>
        <w:tc>
          <w:tcPr>
            <w:tcW w:w="6204" w:type="dxa"/>
            <w:shd w:val="clear" w:color="auto" w:fill="auto"/>
          </w:tcPr>
          <w:p w:rsidR="00C65C91" w:rsidRPr="00755B70" w:rsidRDefault="00C65C91" w:rsidP="00C65C91">
            <w:pPr>
              <w:pStyle w:val="12"/>
              <w:numPr>
                <w:ilvl w:val="0"/>
                <w:numId w:val="12"/>
              </w:numPr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因喉管破裂、滲漏或喉管改裝工程以及水壓下降，導致污染物入侵，造成異味、臭味或有害物質進入食水系統。</w:t>
            </w:r>
          </w:p>
          <w:p w:rsidR="00C65C91" w:rsidRPr="00755B70" w:rsidRDefault="00C65C91" w:rsidP="00C65C91">
            <w:pPr>
              <w:pStyle w:val="12"/>
              <w:ind w:left="3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  <w:p w:rsidR="00C65C91" w:rsidRPr="00755B70" w:rsidRDefault="00C65C91" w:rsidP="00C65C91">
            <w:pPr>
              <w:pStyle w:val="12"/>
              <w:ind w:left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如果食水系統出現滲漏，則可能引致該問題。在一般情況下，水會從滲漏處流出，但當水管內水壓下降或偏低時，滲漏的地方同樣可讓污水流入。</w:t>
            </w:r>
            <w:r w:rsidRPr="00755B70">
              <w:rPr>
                <w:rFonts w:asciiTheme="minorEastAsia" w:eastAsiaTheme="minorEastAsia" w:hAnsiTheme="minorEastAsia" w:cs="SimSun"/>
                <w:szCs w:val="24"/>
                <w:lang w:val="en-GB"/>
              </w:rPr>
              <w:t xml:space="preserve"> </w:t>
            </w:r>
          </w:p>
          <w:p w:rsidR="00C65C91" w:rsidRPr="00755B70" w:rsidRDefault="00C65C91" w:rsidP="00C65C91">
            <w:pPr>
              <w:pStyle w:val="12"/>
              <w:ind w:left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  <w:p w:rsidR="00B67946" w:rsidRPr="00755B70" w:rsidRDefault="00DC214D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這可能令飲用者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嚐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到或聞到令人難受的味道或氣味</w:t>
            </w:r>
            <w:r w:rsidR="00F50DA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而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感到不適，及因水中的有害物質（病原微生物或</w:t>
            </w:r>
            <w:r w:rsidRPr="005C73C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化學物質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）而致病。</w:t>
            </w:r>
          </w:p>
        </w:tc>
        <w:tc>
          <w:tcPr>
            <w:tcW w:w="1275" w:type="dxa"/>
          </w:tcPr>
          <w:p w:rsidR="00B67946" w:rsidRPr="00755B70" w:rsidRDefault="00560144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罕見</w:t>
            </w:r>
          </w:p>
        </w:tc>
        <w:tc>
          <w:tcPr>
            <w:tcW w:w="1418" w:type="dxa"/>
          </w:tcPr>
          <w:p w:rsidR="00B67946" w:rsidRPr="00755B70" w:rsidRDefault="00066138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很</w:t>
            </w:r>
            <w:r w:rsidR="00560144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嚴</w:t>
            </w:r>
            <w:r w:rsidR="00560144"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重</w:t>
            </w:r>
          </w:p>
        </w:tc>
        <w:tc>
          <w:tcPr>
            <w:tcW w:w="992" w:type="dxa"/>
            <w:shd w:val="clear" w:color="auto" w:fill="auto"/>
          </w:tcPr>
          <w:p w:rsidR="00B67946" w:rsidRPr="00755B70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低</w:t>
            </w:r>
          </w:p>
        </w:tc>
        <w:tc>
          <w:tcPr>
            <w:tcW w:w="5812" w:type="dxa"/>
            <w:shd w:val="clear" w:color="auto" w:fill="auto"/>
          </w:tcPr>
          <w:p w:rsidR="00B67946" w:rsidRPr="00755B70" w:rsidRDefault="00F63882" w:rsidP="00F61DB0">
            <w:pPr>
              <w:numPr>
                <w:ilvl w:val="0"/>
                <w:numId w:val="18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按照水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署的指</w:t>
            </w:r>
            <w:r w:rsidR="00351CE5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示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建造水管系統並進行</w:t>
            </w:r>
            <w:r w:rsidR="00A51F3E" w:rsidRPr="00755B70">
              <w:rPr>
                <w:rFonts w:asciiTheme="minorEastAsia" w:eastAsiaTheme="minorEastAsia" w:hAnsiTheme="minorEastAsia" w:cs="SimSun" w:hint="eastAsia"/>
                <w:szCs w:val="24"/>
              </w:rPr>
              <w:t>喉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管改裝</w:t>
            </w:r>
          </w:p>
          <w:p w:rsidR="00B67946" w:rsidRPr="00755B70" w:rsidRDefault="00A51F3E" w:rsidP="00F61DB0">
            <w:pPr>
              <w:numPr>
                <w:ilvl w:val="0"/>
                <w:numId w:val="18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維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持足夠的水壓</w:t>
            </w:r>
          </w:p>
          <w:p w:rsidR="00A51F3E" w:rsidRPr="00755B70" w:rsidRDefault="00A51F3E" w:rsidP="00066138">
            <w:pPr>
              <w:pStyle w:val="afc"/>
              <w:numPr>
                <w:ilvl w:val="0"/>
                <w:numId w:val="18"/>
              </w:numPr>
              <w:spacing w:after="240"/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沖洗水管和配件以注入乾淨水，並沖走在水壓下降時經滲漏處進入的污染物</w:t>
            </w:r>
          </w:p>
          <w:p w:rsidR="00B67946" w:rsidRPr="00755B70" w:rsidRDefault="00A51F3E" w:rsidP="00F61DB0">
            <w:pPr>
              <w:numPr>
                <w:ilvl w:val="0"/>
                <w:numId w:val="18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維修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並更換滲漏的水管、接頭或配件</w:t>
            </w:r>
          </w:p>
        </w:tc>
        <w:tc>
          <w:tcPr>
            <w:tcW w:w="6946" w:type="dxa"/>
          </w:tcPr>
          <w:p w:rsidR="00A51F3E" w:rsidRPr="00755B70" w:rsidRDefault="00A51F3E" w:rsidP="00351CE5">
            <w:pPr>
              <w:pStyle w:val="12"/>
              <w:numPr>
                <w:ilvl w:val="0"/>
                <w:numId w:val="19"/>
              </w:numPr>
              <w:spacing w:after="240"/>
              <w:jc w:val="both"/>
              <w:rPr>
                <w:rFonts w:asciiTheme="minorEastAsia" w:eastAsiaTheme="minorEastAsia" w:hAnsiTheme="minorEastAsia" w:cs="SimSun"/>
                <w:szCs w:val="24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聘用持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牌水喉匠</w:t>
            </w:r>
            <w:proofErr w:type="gramEnd"/>
            <w:r w:rsidR="00066138" w:rsidRPr="00755B70">
              <w:rPr>
                <w:rFonts w:asciiTheme="minorEastAsia" w:eastAsiaTheme="minorEastAsia" w:hAnsiTheme="minorEastAsia" w:cs="SimSun" w:hint="eastAsia"/>
                <w:szCs w:val="24"/>
              </w:rPr>
              <w:t>按水</w:t>
            </w:r>
            <w:proofErr w:type="gramStart"/>
            <w:r w:rsidR="00066138" w:rsidRPr="00755B70">
              <w:rPr>
                <w:rFonts w:asciiTheme="minorEastAsia" w:eastAsiaTheme="minorEastAsia" w:hAnsiTheme="minorEastAsia" w:cs="SimSun" w:hint="eastAsia"/>
                <w:szCs w:val="24"/>
              </w:rPr>
              <w:t>務</w:t>
            </w:r>
            <w:proofErr w:type="gramEnd"/>
            <w:r w:rsidR="00066138" w:rsidRPr="00755B70">
              <w:rPr>
                <w:rFonts w:asciiTheme="minorEastAsia" w:eastAsiaTheme="minorEastAsia" w:hAnsiTheme="minorEastAsia" w:cs="SimSun" w:hint="eastAsia"/>
                <w:szCs w:val="24"/>
              </w:rPr>
              <w:t>署的指</w:t>
            </w:r>
            <w:r w:rsidR="00351CE5" w:rsidRPr="00755B70">
              <w:rPr>
                <w:rFonts w:asciiTheme="minorEastAsia" w:eastAsiaTheme="minorEastAsia" w:hAnsiTheme="minorEastAsia" w:cs="SimSun" w:hint="eastAsia"/>
                <w:szCs w:val="24"/>
              </w:rPr>
              <w:t>示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建造水管系統和進行喉管工程，並安排所需的申請和檢查。（由指定人員進行）</w:t>
            </w:r>
          </w:p>
          <w:p w:rsidR="00A51F3E" w:rsidRPr="00755B70" w:rsidRDefault="00A51F3E" w:rsidP="00A51F3E">
            <w:pPr>
              <w:pStyle w:val="12"/>
              <w:numPr>
                <w:ilvl w:val="0"/>
                <w:numId w:val="19"/>
              </w:numPr>
              <w:spacing w:after="240"/>
              <w:jc w:val="both"/>
              <w:rPr>
                <w:rFonts w:asciiTheme="minorEastAsia" w:eastAsiaTheme="minorEastAsia" w:hAnsiTheme="minorEastAsia" w:cs="SimSun"/>
                <w:szCs w:val="24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設定及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檢查泵壓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、天台</w:t>
            </w:r>
            <w:r w:rsidR="00A06564" w:rsidRPr="00755B70">
              <w:rPr>
                <w:rFonts w:asciiTheme="minorEastAsia" w:eastAsiaTheme="minorEastAsia" w:hAnsiTheme="minorEastAsia" w:cs="SimSun" w:hint="eastAsia"/>
                <w:szCs w:val="24"/>
              </w:rPr>
              <w:t>水箱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水位和減壓閥的設定值。（由持牌水喉匠進行）</w:t>
            </w:r>
          </w:p>
          <w:p w:rsidR="00A51F3E" w:rsidRPr="00755B70" w:rsidRDefault="00A51F3E" w:rsidP="00A51F3E">
            <w:pPr>
              <w:pStyle w:val="12"/>
              <w:numPr>
                <w:ilvl w:val="0"/>
                <w:numId w:val="19"/>
              </w:numPr>
              <w:spacing w:after="240"/>
              <w:jc w:val="both"/>
              <w:rPr>
                <w:rFonts w:asciiTheme="minorEastAsia" w:eastAsiaTheme="minorEastAsia" w:hAnsiTheme="minorEastAsia" w:cs="SimSun"/>
                <w:szCs w:val="24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檢查和維修保養水泵。（由指定人員及持牌水喉匠進行）</w:t>
            </w:r>
          </w:p>
          <w:p w:rsidR="00A51F3E" w:rsidRPr="00755B70" w:rsidRDefault="00A51F3E" w:rsidP="00A51F3E">
            <w:pPr>
              <w:pStyle w:val="12"/>
              <w:numPr>
                <w:ilvl w:val="0"/>
                <w:numId w:val="19"/>
              </w:numPr>
              <w:spacing w:after="240"/>
              <w:jc w:val="both"/>
              <w:rPr>
                <w:rFonts w:asciiTheme="minorEastAsia" w:eastAsiaTheme="minorEastAsia" w:hAnsiTheme="minorEastAsia" w:cs="SimSun"/>
                <w:szCs w:val="24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檢查天台</w:t>
            </w:r>
            <w:r w:rsidR="00A06564" w:rsidRPr="00755B70">
              <w:rPr>
                <w:rFonts w:asciiTheme="minorEastAsia" w:eastAsiaTheme="minorEastAsia" w:hAnsiTheme="minorEastAsia" w:cs="SimSun" w:hint="eastAsia"/>
                <w:szCs w:val="24"/>
              </w:rPr>
              <w:t>水箱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水位。（由指定人員進行）</w:t>
            </w:r>
          </w:p>
          <w:p w:rsidR="00A51F3E" w:rsidRPr="00755B70" w:rsidRDefault="00A51F3E" w:rsidP="00A51F3E">
            <w:pPr>
              <w:pStyle w:val="12"/>
              <w:numPr>
                <w:ilvl w:val="0"/>
                <w:numId w:val="19"/>
              </w:numPr>
              <w:spacing w:after="240"/>
              <w:jc w:val="both"/>
              <w:rPr>
                <w:rFonts w:asciiTheme="minorEastAsia" w:eastAsiaTheme="minorEastAsia" w:hAnsiTheme="minorEastAsia" w:cs="SimSun"/>
                <w:szCs w:val="24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喉管改裝或水壓曾經下降後，確保充分沖洗喉管。（由指定人員及持牌水喉匠進行）</w:t>
            </w:r>
          </w:p>
          <w:p w:rsidR="00B67946" w:rsidRPr="00755B70" w:rsidRDefault="00A51F3E" w:rsidP="00F61DB0">
            <w:pPr>
              <w:pStyle w:val="12"/>
              <w:numPr>
                <w:ilvl w:val="0"/>
                <w:numId w:val="19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檢查內部供水系統有否滲漏。（由指定人員進行）</w:t>
            </w:r>
          </w:p>
        </w:tc>
      </w:tr>
      <w:tr w:rsidR="00B67946" w:rsidRPr="00755B70" w:rsidTr="00371033">
        <w:trPr>
          <w:cantSplit/>
        </w:trPr>
        <w:tc>
          <w:tcPr>
            <w:tcW w:w="6204" w:type="dxa"/>
            <w:shd w:val="clear" w:color="auto" w:fill="auto"/>
          </w:tcPr>
          <w:p w:rsidR="00B67946" w:rsidRPr="00755B70" w:rsidRDefault="00F63882" w:rsidP="00F61DB0">
            <w:pPr>
              <w:pStyle w:val="12"/>
              <w:numPr>
                <w:ilvl w:val="0"/>
                <w:numId w:val="12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lastRenderedPageBreak/>
              <w:t>有害物質</w:t>
            </w:r>
            <w:r w:rsidR="00066138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倒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流入</w:t>
            </w:r>
            <w:r w:rsidR="00A236D1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系統，導致</w:t>
            </w:r>
            <w:r w:rsidR="00066138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可造成異味、臭味的污染物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或有害物質進入</w:t>
            </w:r>
            <w:r w:rsidR="00A236D1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系統。</w:t>
            </w:r>
          </w:p>
          <w:p w:rsidR="008363D7" w:rsidRPr="00755B70" w:rsidRDefault="00F467E1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proofErr w:type="gramStart"/>
            <w:r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</w:t>
            </w:r>
            <w:r w:rsidR="008363D7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</w:t>
            </w:r>
            <w:proofErr w:type="gramEnd"/>
            <w:r w:rsidR="008363D7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系統連接到需以化學品清洗的使用裝置或化學品容器，則可能會引致該問題，尤其是當容器內的有害液體經過加壓，把有害</w:t>
            </w:r>
            <w:proofErr w:type="gramStart"/>
            <w:r w:rsidR="008363D7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化學物推回到</w:t>
            </w:r>
            <w:proofErr w:type="gramEnd"/>
            <w:r w:rsidR="008363D7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供水系統中，又或在水壓下降時，把有害化學物吸入供水系統中。</w:t>
            </w:r>
          </w:p>
          <w:p w:rsidR="00B67946" w:rsidRPr="00755B70" w:rsidRDefault="00DC214D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這可能令飲用者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嚐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到或聞到令人難受的味道或氣味</w:t>
            </w:r>
            <w:r w:rsidR="00F50DA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而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感到不適，</w:t>
            </w:r>
            <w:r w:rsidR="00517DD4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甚至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因水中的有害物質（病原微生物或</w:t>
            </w:r>
            <w:r w:rsidRPr="005C73C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化學物質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）而致病。</w:t>
            </w:r>
          </w:p>
        </w:tc>
        <w:tc>
          <w:tcPr>
            <w:tcW w:w="1275" w:type="dxa"/>
          </w:tcPr>
          <w:p w:rsidR="00B67946" w:rsidRPr="00755B70" w:rsidRDefault="00560144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罕見</w:t>
            </w:r>
          </w:p>
        </w:tc>
        <w:tc>
          <w:tcPr>
            <w:tcW w:w="1418" w:type="dxa"/>
          </w:tcPr>
          <w:p w:rsidR="00B67946" w:rsidRPr="00755B70" w:rsidRDefault="00517DD4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很</w:t>
            </w:r>
            <w:r w:rsidR="00560144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嚴</w:t>
            </w:r>
            <w:r w:rsidR="00560144"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重</w:t>
            </w:r>
          </w:p>
        </w:tc>
        <w:tc>
          <w:tcPr>
            <w:tcW w:w="992" w:type="dxa"/>
            <w:shd w:val="clear" w:color="auto" w:fill="auto"/>
          </w:tcPr>
          <w:p w:rsidR="00B67946" w:rsidRPr="00755B70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低</w:t>
            </w:r>
          </w:p>
        </w:tc>
        <w:tc>
          <w:tcPr>
            <w:tcW w:w="5812" w:type="dxa"/>
            <w:shd w:val="clear" w:color="auto" w:fill="auto"/>
          </w:tcPr>
          <w:p w:rsidR="00B67946" w:rsidRPr="00755B70" w:rsidRDefault="00F63882" w:rsidP="00F61DB0">
            <w:pPr>
              <w:numPr>
                <w:ilvl w:val="0"/>
                <w:numId w:val="20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按照水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署的指</w:t>
            </w:r>
            <w:r w:rsidR="00351CE5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示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建造水管系統</w:t>
            </w:r>
          </w:p>
          <w:p w:rsidR="00B67946" w:rsidRPr="00755B70" w:rsidRDefault="00F63882" w:rsidP="00F61DB0">
            <w:pPr>
              <w:numPr>
                <w:ilvl w:val="0"/>
                <w:numId w:val="20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保持足夠的水壓</w:t>
            </w:r>
          </w:p>
          <w:p w:rsidR="00B67946" w:rsidRPr="00755B70" w:rsidRDefault="00517DD4" w:rsidP="00F61DB0">
            <w:pPr>
              <w:numPr>
                <w:ilvl w:val="0"/>
                <w:numId w:val="20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在供水喉管與任何可與有害液體連接的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接駁位之間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安裝防回流裝置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，以防止受污染水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倒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流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到</w:t>
            </w:r>
            <w:r w:rsidR="00A236D1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系統（如適用）</w:t>
            </w:r>
          </w:p>
        </w:tc>
        <w:tc>
          <w:tcPr>
            <w:tcW w:w="6946" w:type="dxa"/>
          </w:tcPr>
          <w:p w:rsidR="007C7249" w:rsidRPr="00755B70" w:rsidRDefault="007C7249" w:rsidP="00351CE5">
            <w:pPr>
              <w:pStyle w:val="12"/>
              <w:numPr>
                <w:ilvl w:val="0"/>
                <w:numId w:val="21"/>
              </w:numPr>
              <w:spacing w:after="240"/>
              <w:ind w:left="318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聘請持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牌水喉匠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按水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務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署的指</w:t>
            </w:r>
            <w:r w:rsidR="00351CE5" w:rsidRPr="00755B70">
              <w:rPr>
                <w:rFonts w:asciiTheme="minorEastAsia" w:eastAsiaTheme="minorEastAsia" w:hAnsiTheme="minorEastAsia" w:cs="SimSun" w:hint="eastAsia"/>
                <w:szCs w:val="24"/>
              </w:rPr>
              <w:t>示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建造水管系統或進行喉管改裝，並安排所需的申請和檢查。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（由指定人員進行）</w:t>
            </w:r>
          </w:p>
          <w:p w:rsidR="007C7249" w:rsidRPr="00755B70" w:rsidRDefault="007C7249" w:rsidP="007C7249">
            <w:pPr>
              <w:pStyle w:val="12"/>
              <w:numPr>
                <w:ilvl w:val="0"/>
                <w:numId w:val="21"/>
              </w:numPr>
              <w:spacing w:after="240"/>
              <w:ind w:left="317" w:hanging="283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設定及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檢查泵壓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、天台</w:t>
            </w:r>
            <w:r w:rsidR="00A06564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水位和減壓閥的設定值。（由持牌水喉匠進行）</w:t>
            </w:r>
          </w:p>
          <w:p w:rsidR="00B67946" w:rsidRPr="00755B70" w:rsidRDefault="007C7249" w:rsidP="007C7249">
            <w:pPr>
              <w:pStyle w:val="12"/>
              <w:numPr>
                <w:ilvl w:val="0"/>
                <w:numId w:val="21"/>
              </w:numPr>
              <w:spacing w:after="240"/>
              <w:ind w:left="317" w:hanging="283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檢查和維修保養水泵。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（由指定人員及持牌水喉匠進行）</w:t>
            </w:r>
          </w:p>
          <w:p w:rsidR="00B67946" w:rsidRPr="00755B70" w:rsidRDefault="007C7249" w:rsidP="00F61DB0">
            <w:pPr>
              <w:pStyle w:val="12"/>
              <w:numPr>
                <w:ilvl w:val="0"/>
                <w:numId w:val="21"/>
              </w:numPr>
              <w:spacing w:afterLines="50" w:after="176"/>
              <w:ind w:left="317" w:hanging="283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定期檢查天台</w:t>
            </w:r>
            <w:r w:rsidR="00A06564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水位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。（由指定人員進行）</w:t>
            </w:r>
          </w:p>
          <w:p w:rsidR="00B67946" w:rsidRPr="00755B70" w:rsidRDefault="007C7249" w:rsidP="00F61DB0">
            <w:pPr>
              <w:pStyle w:val="12"/>
              <w:numPr>
                <w:ilvl w:val="0"/>
                <w:numId w:val="21"/>
              </w:numPr>
              <w:spacing w:afterLines="50" w:after="176"/>
              <w:ind w:left="317" w:hanging="283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檢查和維修保養防回流裝置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。（由持牌水喉匠進行）</w:t>
            </w:r>
          </w:p>
        </w:tc>
      </w:tr>
      <w:tr w:rsidR="00B67946" w:rsidRPr="00755B70" w:rsidTr="00371033">
        <w:trPr>
          <w:cantSplit/>
        </w:trPr>
        <w:tc>
          <w:tcPr>
            <w:tcW w:w="6204" w:type="dxa"/>
            <w:shd w:val="clear" w:color="auto" w:fill="auto"/>
          </w:tcPr>
          <w:p w:rsidR="008363D7" w:rsidRPr="00F54095" w:rsidRDefault="008363D7" w:rsidP="008363D7">
            <w:pPr>
              <w:pStyle w:val="12"/>
              <w:numPr>
                <w:ilvl w:val="0"/>
                <w:numId w:val="12"/>
              </w:numPr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有害物質進入食水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（地面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或天台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），可令水產生異味、臭味，或令有害物質進入食水系統。</w:t>
            </w:r>
            <w:r w:rsidRPr="00F54095">
              <w:rPr>
                <w:rFonts w:asciiTheme="minorEastAsia" w:eastAsiaTheme="minorEastAsia" w:hAnsiTheme="minorEastAsia" w:cs="SimSun"/>
                <w:szCs w:val="24"/>
                <w:lang w:val="en-GB"/>
              </w:rPr>
              <w:t xml:space="preserve"> </w:t>
            </w:r>
          </w:p>
          <w:p w:rsidR="008363D7" w:rsidRPr="00F54095" w:rsidRDefault="008363D7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  <w:p w:rsidR="008363D7" w:rsidRPr="00F54095" w:rsidRDefault="008363D7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這問題可能由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被蓄意污染或由小鳥、動物或昆蟲進入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引起。</w:t>
            </w:r>
            <w:r w:rsidR="001E0438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水箱頂積水亦可能導致污水滲入或流入水箱。</w:t>
            </w:r>
          </w:p>
          <w:p w:rsidR="00B67946" w:rsidRPr="00F54095" w:rsidRDefault="00DC214D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這可能令飲用者</w:t>
            </w: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嚐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到或聞到令人難受的味道或氣味</w:t>
            </w:r>
            <w:r w:rsidR="00F50DA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而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感到不適，</w:t>
            </w:r>
            <w:r w:rsidR="00CF0C71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甚至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因水中的有害物質（病原微生物或</w:t>
            </w:r>
            <w:r w:rsidRPr="005C73C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化學物質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）而致病。</w:t>
            </w:r>
          </w:p>
        </w:tc>
        <w:tc>
          <w:tcPr>
            <w:tcW w:w="1275" w:type="dxa"/>
          </w:tcPr>
          <w:p w:rsidR="00B67946" w:rsidRPr="00F54095" w:rsidRDefault="00560144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罕見</w:t>
            </w:r>
          </w:p>
        </w:tc>
        <w:tc>
          <w:tcPr>
            <w:tcW w:w="1418" w:type="dxa"/>
          </w:tcPr>
          <w:p w:rsidR="00B67946" w:rsidRPr="00F54095" w:rsidRDefault="00ED3AB4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非常嚴重</w:t>
            </w:r>
          </w:p>
        </w:tc>
        <w:tc>
          <w:tcPr>
            <w:tcW w:w="992" w:type="dxa"/>
            <w:shd w:val="clear" w:color="auto" w:fill="auto"/>
          </w:tcPr>
          <w:p w:rsidR="00B67946" w:rsidRPr="00F54095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低</w:t>
            </w:r>
          </w:p>
        </w:tc>
        <w:tc>
          <w:tcPr>
            <w:tcW w:w="5812" w:type="dxa"/>
            <w:shd w:val="clear" w:color="auto" w:fill="auto"/>
          </w:tcPr>
          <w:p w:rsidR="000A103D" w:rsidRPr="00F54095" w:rsidRDefault="000A103D" w:rsidP="00CF0C71">
            <w:pPr>
              <w:pStyle w:val="afc"/>
              <w:numPr>
                <w:ilvl w:val="0"/>
                <w:numId w:val="22"/>
              </w:numPr>
              <w:spacing w:after="240"/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確保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（地面</w:t>
            </w:r>
            <w:r w:rsidR="00BD3DEC" w:rsidRPr="00F54095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及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天台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）的設計、建造和維修保養恰當</w:t>
            </w:r>
          </w:p>
          <w:p w:rsidR="000A103D" w:rsidRPr="00F54095" w:rsidRDefault="000A103D" w:rsidP="00F61DB0">
            <w:pPr>
              <w:numPr>
                <w:ilvl w:val="0"/>
                <w:numId w:val="22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如設有地面及天台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室，保持室門上鎖</w:t>
            </w:r>
          </w:p>
          <w:p w:rsidR="000A103D" w:rsidRPr="00F54095" w:rsidRDefault="000A103D" w:rsidP="00F61DB0">
            <w:pPr>
              <w:numPr>
                <w:ilvl w:val="0"/>
                <w:numId w:val="22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保持地面及天台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</w:t>
            </w:r>
            <w:r w:rsidR="00CF0C71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上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 xml:space="preserve">蓋上鎖及穩固 </w:t>
            </w:r>
          </w:p>
          <w:p w:rsidR="00B67946" w:rsidRPr="00F54095" w:rsidRDefault="000A103D" w:rsidP="00CF0C71">
            <w:pPr>
              <w:pStyle w:val="afc"/>
              <w:numPr>
                <w:ilvl w:val="0"/>
                <w:numId w:val="22"/>
              </w:numPr>
              <w:spacing w:after="240"/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將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的所有孔道封上，並用不易咬破的</w:t>
            </w: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防護網封好通風口及溢流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管，以防止昆蟲或小動物進入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 xml:space="preserve"> </w:t>
            </w:r>
          </w:p>
          <w:p w:rsidR="00B67946" w:rsidRPr="00F54095" w:rsidRDefault="000A103D" w:rsidP="00F61DB0">
            <w:pPr>
              <w:numPr>
                <w:ilvl w:val="0"/>
                <w:numId w:val="22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確保地面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及天台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清潔，例如由指定人員按需要檢查和安排清洗地面</w:t>
            </w:r>
            <w:r w:rsidR="00BD3DEC" w:rsidRPr="00F54095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及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天台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</w:rPr>
              <w:t>水箱</w:t>
            </w:r>
          </w:p>
          <w:p w:rsidR="001E0438" w:rsidRPr="00F54095" w:rsidRDefault="001E0438" w:rsidP="001E0438">
            <w:pPr>
              <w:numPr>
                <w:ilvl w:val="0"/>
                <w:numId w:val="22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確保水箱頂沒有積水</w:t>
            </w:r>
          </w:p>
        </w:tc>
        <w:tc>
          <w:tcPr>
            <w:tcW w:w="6946" w:type="dxa"/>
          </w:tcPr>
          <w:p w:rsidR="003A0EE3" w:rsidRPr="00F54095" w:rsidRDefault="003A0EE3" w:rsidP="00351CE5">
            <w:pPr>
              <w:pStyle w:val="12"/>
              <w:numPr>
                <w:ilvl w:val="0"/>
                <w:numId w:val="23"/>
              </w:numPr>
              <w:spacing w:after="24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聘請持</w:t>
            </w: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牌水喉匠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按照水</w:t>
            </w: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務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署的指</w:t>
            </w:r>
            <w:r w:rsidR="00351CE5" w:rsidRPr="00F54095">
              <w:rPr>
                <w:rFonts w:asciiTheme="minorEastAsia" w:eastAsiaTheme="minorEastAsia" w:hAnsiTheme="minorEastAsia" w:cs="SimSun" w:hint="eastAsia"/>
                <w:szCs w:val="24"/>
              </w:rPr>
              <w:t>示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建造</w:t>
            </w:r>
            <w:r w:rsidR="00CF0C71" w:rsidRPr="00F54095">
              <w:rPr>
                <w:rFonts w:asciiTheme="minorEastAsia" w:eastAsiaTheme="minorEastAsia" w:hAnsiTheme="minorEastAsia" w:cs="SimSun" w:hint="eastAsia"/>
                <w:szCs w:val="24"/>
              </w:rPr>
              <w:t>貯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，並安排所需的申請和檢查。（由指定人員進行）</w:t>
            </w:r>
          </w:p>
          <w:p w:rsidR="007C7249" w:rsidRPr="00F54095" w:rsidRDefault="0062319B" w:rsidP="00CF0C71">
            <w:pPr>
              <w:pStyle w:val="afc"/>
              <w:numPr>
                <w:ilvl w:val="0"/>
                <w:numId w:val="23"/>
              </w:numPr>
              <w:spacing w:after="240"/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檢查地面</w:t>
            </w:r>
            <w:r w:rsidR="00CF0C71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天台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室（如有）和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蓋。（由指定人員進行）</w:t>
            </w:r>
          </w:p>
          <w:p w:rsidR="0062319B" w:rsidRPr="00F54095" w:rsidRDefault="0062319B" w:rsidP="00CF0C71">
            <w:pPr>
              <w:pStyle w:val="afc"/>
              <w:numPr>
                <w:ilvl w:val="0"/>
                <w:numId w:val="23"/>
              </w:numPr>
              <w:spacing w:after="240"/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檢查地面</w:t>
            </w:r>
            <w:r w:rsidR="00CF0C71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天台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</w:t>
            </w: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通風口及溢流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管。（由指定人員進行）</w:t>
            </w:r>
          </w:p>
          <w:p w:rsidR="0062319B" w:rsidRPr="00F54095" w:rsidRDefault="0062319B" w:rsidP="00911C9A">
            <w:pPr>
              <w:pStyle w:val="afc"/>
              <w:numPr>
                <w:ilvl w:val="0"/>
                <w:numId w:val="23"/>
              </w:numPr>
              <w:spacing w:after="240"/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檢查地面</w:t>
            </w:r>
            <w:r w:rsidR="00911C9A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天台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內部。（由指定人員進行）</w:t>
            </w:r>
          </w:p>
          <w:p w:rsidR="00B67946" w:rsidRPr="00F54095" w:rsidRDefault="000777AB" w:rsidP="00F61DB0">
            <w:pPr>
              <w:pStyle w:val="12"/>
              <w:numPr>
                <w:ilvl w:val="0"/>
                <w:numId w:val="23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按照水</w:t>
            </w: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署的指引，定期</w:t>
            </w:r>
            <w:r w:rsidR="00CF0C71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安排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清洗地面</w:t>
            </w:r>
            <w:r w:rsidR="00CF0C71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天台</w:t>
            </w:r>
            <w:r w:rsidR="00A06564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。（由指定人員進行）</w:t>
            </w:r>
          </w:p>
          <w:p w:rsidR="001E0438" w:rsidRPr="00F54095" w:rsidRDefault="001E0438" w:rsidP="00144351">
            <w:pPr>
              <w:pStyle w:val="12"/>
              <w:numPr>
                <w:ilvl w:val="0"/>
                <w:numId w:val="23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</w:t>
            </w:r>
            <w:r w:rsidR="004A0963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查水箱頂有否積水，以及</w:t>
            </w:r>
            <w:r w:rsidR="00144351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雨水排</w:t>
            </w:r>
            <w:r w:rsidR="004A0963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r w:rsidR="00144351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口有</w:t>
            </w:r>
            <w:r w:rsidR="004A0963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否</w:t>
            </w:r>
            <w:r w:rsidR="00144351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阻</w:t>
            </w:r>
            <w:r w:rsidR="004A0963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塞。（由指定人員進行）</w:t>
            </w:r>
          </w:p>
        </w:tc>
      </w:tr>
      <w:tr w:rsidR="00B67946" w:rsidRPr="00755B70" w:rsidTr="00371033">
        <w:trPr>
          <w:cantSplit/>
        </w:trPr>
        <w:tc>
          <w:tcPr>
            <w:tcW w:w="6204" w:type="dxa"/>
            <w:shd w:val="clear" w:color="auto" w:fill="auto"/>
          </w:tcPr>
          <w:p w:rsidR="00464011" w:rsidRPr="00755B70" w:rsidRDefault="00464011" w:rsidP="00CD0F99">
            <w:pPr>
              <w:pStyle w:val="afc"/>
              <w:numPr>
                <w:ilvl w:val="0"/>
                <w:numId w:val="12"/>
              </w:numPr>
              <w:spacing w:afterLines="50" w:after="176"/>
              <w:ind w:leftChars="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由未獲授權、沒有持牌照或未受過適當訓練的人員不合規格地改裝</w:t>
            </w:r>
            <w:r w:rsidR="00887444" w:rsidRPr="00887444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</w:t>
            </w:r>
            <w:r w:rsidR="00CD0F99" w:rsidRPr="00CD0F99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維</w:t>
            </w:r>
            <w:r w:rsidR="00887444" w:rsidRPr="00887444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修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喉管，以致供水系統經多個渠道受到污染。</w:t>
            </w:r>
          </w:p>
          <w:p w:rsidR="00464011" w:rsidRPr="00755B70" w:rsidRDefault="00464011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使用錯誤的喉管物料可能導致水中出現有害化學物（如鉛）。</w:t>
            </w:r>
          </w:p>
          <w:p w:rsidR="00464011" w:rsidRPr="00755B70" w:rsidRDefault="00464011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錯誤接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駁可引致食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水水龍頭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輸出非食水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</w:t>
            </w:r>
          </w:p>
          <w:p w:rsidR="00464011" w:rsidRPr="00755B70" w:rsidRDefault="00F467E1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proofErr w:type="gramStart"/>
            <w:r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</w:t>
            </w:r>
            <w:r w:rsidR="00464011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</w:t>
            </w:r>
            <w:proofErr w:type="gramEnd"/>
            <w:r w:rsidR="00464011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系統連接到有害液體而沒有安裝防回流裝置，可引致有害物質被壓進供水系統中，或因</w:t>
            </w:r>
            <w:r w:rsidR="00CF0C71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倒</w:t>
            </w:r>
            <w:r w:rsidR="00464011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流而被吸入供水系統。</w:t>
            </w:r>
          </w:p>
          <w:p w:rsidR="00B67946" w:rsidRPr="00755B70" w:rsidRDefault="00464011" w:rsidP="00F61DB0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這可能令飲用者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嚐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到或聞到令人難受的味道或氣味</w:t>
            </w:r>
            <w:r w:rsidR="00F50DA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而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感到不適，</w:t>
            </w:r>
            <w:r w:rsidR="00CF0C71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甚至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因水中的有害物質（病原微生物或</w:t>
            </w:r>
            <w:r w:rsidRPr="005C73C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化學物質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）而致病。</w:t>
            </w:r>
          </w:p>
        </w:tc>
        <w:tc>
          <w:tcPr>
            <w:tcW w:w="1275" w:type="dxa"/>
          </w:tcPr>
          <w:p w:rsidR="00B67946" w:rsidRPr="00755B70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很可能</w:t>
            </w:r>
          </w:p>
        </w:tc>
        <w:tc>
          <w:tcPr>
            <w:tcW w:w="1418" w:type="dxa"/>
          </w:tcPr>
          <w:p w:rsidR="00B67946" w:rsidRPr="00755B70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中</w:t>
            </w:r>
            <w:r w:rsidR="00BB2F85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等</w:t>
            </w:r>
          </w:p>
        </w:tc>
        <w:tc>
          <w:tcPr>
            <w:tcW w:w="992" w:type="dxa"/>
            <w:shd w:val="clear" w:color="auto" w:fill="auto"/>
          </w:tcPr>
          <w:p w:rsidR="00B67946" w:rsidRPr="00755B70" w:rsidRDefault="00F63882" w:rsidP="00F61DB0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高</w:t>
            </w:r>
          </w:p>
        </w:tc>
        <w:tc>
          <w:tcPr>
            <w:tcW w:w="5812" w:type="dxa"/>
            <w:shd w:val="clear" w:color="auto" w:fill="auto"/>
          </w:tcPr>
          <w:p w:rsidR="00BF5687" w:rsidRPr="00755B70" w:rsidRDefault="00BF5687" w:rsidP="00351CE5">
            <w:pPr>
              <w:pStyle w:val="afc"/>
              <w:numPr>
                <w:ilvl w:val="0"/>
                <w:numId w:val="24"/>
              </w:numPr>
              <w:spacing w:after="240"/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按照水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署的指</w:t>
            </w:r>
            <w:r w:rsidR="00351CE5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示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改裝喉管</w:t>
            </w:r>
          </w:p>
          <w:p w:rsidR="00BC11B0" w:rsidRPr="00755B70" w:rsidRDefault="00BC11B0" w:rsidP="00CF0C71">
            <w:pPr>
              <w:pStyle w:val="afc"/>
              <w:numPr>
                <w:ilvl w:val="0"/>
                <w:numId w:val="24"/>
              </w:numPr>
              <w:spacing w:after="240"/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在所有新建大廈、新喉管工程、維修或更換喉管時使用水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署認可的喉管物料</w:t>
            </w:r>
          </w:p>
          <w:p w:rsidR="00B67946" w:rsidRPr="00755B70" w:rsidRDefault="00BC11B0" w:rsidP="00CF0C71">
            <w:pPr>
              <w:pStyle w:val="afc"/>
              <w:numPr>
                <w:ilvl w:val="0"/>
                <w:numId w:val="24"/>
              </w:numPr>
              <w:spacing w:after="240"/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在供水喉管與任何可與有害液體連接的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接駁位之間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安裝防回流裝置，以防止污水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回流至食水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系統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（如適用）</w:t>
            </w:r>
          </w:p>
          <w:p w:rsidR="00BC11B0" w:rsidRPr="00755B70" w:rsidRDefault="00BC11B0" w:rsidP="00CF0C71">
            <w:pPr>
              <w:pStyle w:val="afc"/>
              <w:numPr>
                <w:ilvl w:val="0"/>
                <w:numId w:val="24"/>
              </w:numPr>
              <w:spacing w:after="240"/>
              <w:ind w:leftChars="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使用標籤和顏色明確區分食水和非食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水管</w:t>
            </w:r>
          </w:p>
          <w:p w:rsidR="00B67946" w:rsidRPr="00755B70" w:rsidRDefault="00F63882" w:rsidP="0091507A">
            <w:pPr>
              <w:numPr>
                <w:ilvl w:val="0"/>
                <w:numId w:val="24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向</w:t>
            </w:r>
            <w:r w:rsidR="004C029E" w:rsidRPr="004C029E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工作人員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提供有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關</w:t>
            </w:r>
            <w:r w:rsidR="00BB2F85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切勿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對水管進行不當</w:t>
            </w:r>
            <w:r w:rsidR="00BB2F85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更改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的重要性</w:t>
            </w:r>
            <w:r w:rsidR="00BB2F85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</w:t>
            </w:r>
            <w:r w:rsidR="0091507A" w:rsidRPr="0091507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資訊</w:t>
            </w:r>
          </w:p>
        </w:tc>
        <w:tc>
          <w:tcPr>
            <w:tcW w:w="6946" w:type="dxa"/>
          </w:tcPr>
          <w:p w:rsidR="00B67946" w:rsidRPr="00AD5C3B" w:rsidRDefault="00F63882" w:rsidP="007F41DC">
            <w:pPr>
              <w:pStyle w:val="12"/>
              <w:numPr>
                <w:ilvl w:val="0"/>
                <w:numId w:val="25"/>
              </w:numPr>
              <w:spacing w:after="24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聘請持</w:t>
            </w:r>
            <w:proofErr w:type="gramStart"/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牌水喉匠</w:t>
            </w:r>
            <w:proofErr w:type="gramEnd"/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按照水</w:t>
            </w:r>
            <w:proofErr w:type="gramStart"/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署的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</w:rPr>
              <w:t>指</w:t>
            </w:r>
            <w:r w:rsidR="00351CE5" w:rsidRPr="00AD5C3B">
              <w:rPr>
                <w:rFonts w:asciiTheme="minorEastAsia" w:eastAsiaTheme="minorEastAsia" w:hAnsiTheme="minorEastAsia" w:cs="SimSun" w:hint="eastAsia"/>
                <w:szCs w:val="24"/>
              </w:rPr>
              <w:t>示</w:t>
            </w:r>
            <w:r w:rsidR="007F41DC" w:rsidRPr="007F41DC">
              <w:rPr>
                <w:rFonts w:asciiTheme="minorEastAsia" w:eastAsiaTheme="minorEastAsia" w:hAnsiTheme="minorEastAsia" w:cs="SimSun" w:hint="eastAsia"/>
                <w:szCs w:val="24"/>
              </w:rPr>
              <w:t>建造、維修或</w:t>
            </w:r>
            <w:r w:rsidR="00BB2F85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改裝水管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</w:t>
            </w:r>
            <w:r w:rsidR="0062319B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並安排所需的申請和檢查</w:t>
            </w:r>
            <w:r w:rsidR="00C80680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，及保存呈交文件</w:t>
            </w:r>
            <w:r w:rsidR="00F206E2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副本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。（由指定人員進行）</w:t>
            </w:r>
          </w:p>
          <w:p w:rsidR="00B67946" w:rsidRPr="00AD5C3B" w:rsidRDefault="00BC11B0" w:rsidP="00F61DB0">
            <w:pPr>
              <w:pStyle w:val="12"/>
              <w:numPr>
                <w:ilvl w:val="0"/>
                <w:numId w:val="25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檢查和維修保養防回流裝置</w:t>
            </w:r>
            <w:r w:rsidR="00F63882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。（由持牌水喉匠進行）</w:t>
            </w:r>
          </w:p>
          <w:p w:rsidR="00B67946" w:rsidRPr="00AD5C3B" w:rsidRDefault="00F63882" w:rsidP="00F61DB0">
            <w:pPr>
              <w:pStyle w:val="12"/>
              <w:numPr>
                <w:ilvl w:val="0"/>
                <w:numId w:val="25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</w:t>
            </w:r>
            <w:r w:rsidR="00D75F74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</w:t>
            </w:r>
            <w:proofErr w:type="gramStart"/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和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</w:rPr>
              <w:t>非</w:t>
            </w:r>
            <w:r w:rsidR="00A236D1" w:rsidRPr="00AD5C3B">
              <w:rPr>
                <w:rFonts w:asciiTheme="minorEastAsia" w:eastAsiaTheme="minorEastAsia" w:hAnsiTheme="minorEastAsia" w:cs="SimSun" w:hint="eastAsia"/>
                <w:szCs w:val="24"/>
              </w:rPr>
              <w:t>食水</w:t>
            </w:r>
            <w:proofErr w:type="gramEnd"/>
            <w:r w:rsidRPr="00AD5C3B">
              <w:rPr>
                <w:rFonts w:asciiTheme="minorEastAsia" w:eastAsiaTheme="minorEastAsia" w:hAnsiTheme="minorEastAsia" w:cs="SimSun" w:hint="eastAsia"/>
                <w:szCs w:val="24"/>
              </w:rPr>
              <w:t>水管是否已</w:t>
            </w:r>
            <w:r w:rsidR="00D75F74" w:rsidRPr="00AD5C3B">
              <w:rPr>
                <w:rFonts w:asciiTheme="minorEastAsia" w:eastAsiaTheme="minorEastAsia" w:hAnsiTheme="minorEastAsia" w:cs="SimSun" w:hint="eastAsia"/>
                <w:szCs w:val="24"/>
              </w:rPr>
              <w:t>有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</w:rPr>
              <w:t>不同的標籤。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（由指定人員及持牌水喉匠進行）</w:t>
            </w:r>
          </w:p>
          <w:p w:rsidR="00B67946" w:rsidRPr="00AD5C3B" w:rsidRDefault="00F63882" w:rsidP="00D76345">
            <w:pPr>
              <w:pStyle w:val="12"/>
              <w:numPr>
                <w:ilvl w:val="0"/>
                <w:numId w:val="25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</w:t>
            </w:r>
            <w:r w:rsidR="00A236D1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</w:t>
            </w:r>
            <w:proofErr w:type="gramStart"/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和非</w:t>
            </w:r>
            <w:r w:rsidR="00A236D1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</w:t>
            </w:r>
            <w:proofErr w:type="gramEnd"/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水管的標籤是否完</w:t>
            </w:r>
            <w:r w:rsidR="00D75F74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整</w:t>
            </w:r>
            <w:r w:rsidR="00D76345" w:rsidRPr="00D7634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（如適用）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。（由指定人員進行）</w:t>
            </w:r>
          </w:p>
          <w:p w:rsidR="00B67946" w:rsidRPr="00877FDC" w:rsidRDefault="00B67946" w:rsidP="00363F3A">
            <w:pPr>
              <w:pStyle w:val="12"/>
              <w:spacing w:afterLines="50" w:after="176"/>
              <w:ind w:left="3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042BA6" w:rsidRPr="00B42D93" w:rsidTr="00371033">
        <w:trPr>
          <w:cantSplit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A6" w:rsidRPr="00AD5C3B" w:rsidRDefault="00042BA6" w:rsidP="008C7E25">
            <w:pPr>
              <w:pStyle w:val="afc"/>
              <w:numPr>
                <w:ilvl w:val="0"/>
                <w:numId w:val="12"/>
              </w:numPr>
              <w:spacing w:afterLines="50" w:after="176"/>
              <w:ind w:leftChars="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lastRenderedPageBreak/>
              <w:t>因不適當地安裝</w:t>
            </w:r>
            <w:r w:rsidR="00371033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、</w:t>
            </w:r>
            <w:r w:rsidR="00F52687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或維修保養</w:t>
            </w:r>
            <w:r w:rsidR="008C7E25" w:rsidRPr="008C7E2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水龍頭的使用裝置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而</w:t>
            </w:r>
            <w:proofErr w:type="gramStart"/>
            <w:r w:rsidR="00CB50DD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引致食水</w:t>
            </w:r>
            <w:proofErr w:type="gramEnd"/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受到污染。</w:t>
            </w:r>
          </w:p>
          <w:p w:rsidR="00042BA6" w:rsidRPr="00AD5C3B" w:rsidRDefault="00CF4284" w:rsidP="00042BA6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沒有正確安裝、使用或維修保養</w:t>
            </w:r>
            <w:r w:rsidR="005114B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</w:t>
            </w:r>
            <w:r w:rsidR="008C7E25" w:rsidRPr="008C7E2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裝置</w:t>
            </w:r>
            <w:r w:rsidR="008C7E2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(</w:t>
            </w:r>
            <w:proofErr w:type="gramStart"/>
            <w:r w:rsidR="008C7E25" w:rsidRPr="008C7E2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如逆滲透</w:t>
            </w:r>
            <w:proofErr w:type="gramEnd"/>
            <w:r w:rsidR="008C7E25" w:rsidRPr="008C7E2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設備、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濾水器或固定熱水罉</w:t>
            </w:r>
            <w:r w:rsidR="008C7E2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)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可引致水質問題</w:t>
            </w:r>
            <w:r w:rsidR="00042BA6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，例如使用不合規格的濾水器</w:t>
            </w:r>
            <w:r w:rsidR="000826B7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、</w:t>
            </w:r>
            <w:r w:rsidR="006651FA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固定</w:t>
            </w:r>
            <w:r w:rsidR="000826B7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熱水罉</w:t>
            </w:r>
            <w:r w:rsidR="00042BA6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或喉管物料</w:t>
            </w:r>
            <w:r w:rsidR="000826B7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，以及</w:t>
            </w:r>
            <w:r w:rsidR="00E94CF9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食水在</w:t>
            </w:r>
            <w:r w:rsidR="00A90972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固定</w:t>
            </w:r>
            <w:r w:rsidR="00E94CF9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熱水罉或入水喉內停滯過久、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濾水器或</w:t>
            </w:r>
            <w:r w:rsidR="006651FA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固定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熱水罉</w:t>
            </w:r>
            <w:r w:rsidR="00042BA6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滲漏、濾芯超出負荷等原因，導致</w:t>
            </w:r>
            <w:r w:rsidR="000826B7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釋出有害物質、</w:t>
            </w:r>
            <w:r w:rsidR="00042BA6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濾芯穿透、或在低水壓或水壓下降時累積在濾芯的污染物回流至供水系統</w:t>
            </w:r>
            <w:r w:rsidR="00474A3F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等</w:t>
            </w:r>
            <w:r w:rsidR="00042BA6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</w:t>
            </w:r>
          </w:p>
          <w:p w:rsidR="00042BA6" w:rsidRPr="00AD5C3B" w:rsidRDefault="00042BA6" w:rsidP="00042BA6">
            <w:p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這可能令飲用者</w:t>
            </w:r>
            <w:proofErr w:type="gramStart"/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嚐</w:t>
            </w:r>
            <w:proofErr w:type="gramEnd"/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到或聞到令人難受的味道或氣味</w:t>
            </w:r>
            <w:r w:rsidR="00F50DA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而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感到不適，甚至因水中的有害物質（病原微生物或</w:t>
            </w:r>
            <w:r w:rsidRPr="005C73C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化學物質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）而致病。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6" w:rsidRPr="00AD5C3B" w:rsidRDefault="00042BA6" w:rsidP="00042BA6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罕見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6" w:rsidRPr="00AD5C3B" w:rsidRDefault="00042BA6" w:rsidP="00042BA6">
            <w:pPr>
              <w:spacing w:afterLines="50" w:after="176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很嚴重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A6" w:rsidRPr="00AD5C3B" w:rsidRDefault="00042BA6" w:rsidP="00042BA6">
            <w:pPr>
              <w:spacing w:afterLines="50" w:after="176"/>
              <w:jc w:val="center"/>
              <w:rPr>
                <w:rStyle w:val="shorttext"/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BA6" w:rsidRPr="00AD5C3B" w:rsidRDefault="00042BA6" w:rsidP="008C7E25">
            <w:pPr>
              <w:numPr>
                <w:ilvl w:val="0"/>
                <w:numId w:val="31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確保選用合適型號及適當地安裝</w:t>
            </w:r>
            <w:r w:rsidR="00CD0F99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</w:t>
            </w:r>
            <w:r w:rsidR="008C7E25" w:rsidRPr="008C7E2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裝置</w:t>
            </w:r>
          </w:p>
          <w:p w:rsidR="00042BA6" w:rsidRPr="00AD5C3B" w:rsidRDefault="00513929" w:rsidP="008C7E25">
            <w:pPr>
              <w:numPr>
                <w:ilvl w:val="0"/>
                <w:numId w:val="31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確保</w:t>
            </w:r>
            <w:r w:rsidR="00CD0F99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</w:t>
            </w:r>
            <w:r w:rsidR="008C7E25" w:rsidRPr="008C7E2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裝置</w:t>
            </w:r>
            <w:r w:rsidR="00042BA6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得到適當的</w:t>
            </w:r>
            <w:r w:rsidR="002B15B6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使用及</w:t>
            </w:r>
            <w:r w:rsidR="00042BA6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維修保養</w:t>
            </w:r>
          </w:p>
          <w:p w:rsidR="002B15B6" w:rsidRPr="00AD5C3B" w:rsidRDefault="00A90972" w:rsidP="00363F3A">
            <w:pPr>
              <w:numPr>
                <w:ilvl w:val="0"/>
                <w:numId w:val="31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因應飲水</w:t>
            </w:r>
            <w:r w:rsidR="00E8790B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習慣</w:t>
            </w:r>
            <w:r w:rsidR="002B15B6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定期沖洗</w:t>
            </w:r>
            <w:r w:rsidR="00E8790B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固定</w:t>
            </w:r>
            <w:r w:rsidR="002B15B6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熱水罉及入水喉</w:t>
            </w:r>
            <w:r w:rsidR="00FA1EE3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，例如</w:t>
            </w:r>
            <w:r w:rsidR="00363F3A" w:rsidRPr="00363F3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若</w:t>
            </w:r>
            <w:r w:rsidR="00FA1EE3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晚餐後直至早上固定熱水罉</w:t>
            </w:r>
            <w:r w:rsidR="003607D1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都不會運作</w:t>
            </w:r>
            <w:r w:rsidR="00FA1EE3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，可於早餐前</w:t>
            </w:r>
            <w:r w:rsidR="00FA1EE3" w:rsidRPr="00363F3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安排沖洗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6" w:rsidRPr="00AD5C3B" w:rsidRDefault="00474A3F" w:rsidP="008C7E25">
            <w:pPr>
              <w:pStyle w:val="afc"/>
              <w:numPr>
                <w:ilvl w:val="0"/>
                <w:numId w:val="32"/>
              </w:numPr>
              <w:spacing w:after="240"/>
              <w:ind w:leftChars="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與合資格人士</w:t>
            </w:r>
            <w:r w:rsidR="00042BA6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商討選用合適的</w:t>
            </w:r>
            <w:r w:rsidR="00CD0F99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</w:t>
            </w:r>
            <w:r w:rsidR="008C7E25" w:rsidRPr="008C7E2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裝置</w:t>
            </w:r>
            <w:r w:rsidR="00C80680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(如</w:t>
            </w:r>
            <w:r w:rsidR="00C80680"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有合適認證的產品</w:t>
            </w:r>
            <w:r w:rsidR="00C80680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)</w:t>
            </w:r>
            <w:r w:rsidR="00042BA6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。（由指定人員進行）</w:t>
            </w:r>
          </w:p>
          <w:p w:rsidR="00042BA6" w:rsidRPr="00AD5C3B" w:rsidRDefault="00042BA6" w:rsidP="005C7BE3">
            <w:pPr>
              <w:pStyle w:val="afc"/>
              <w:numPr>
                <w:ilvl w:val="0"/>
                <w:numId w:val="32"/>
              </w:numPr>
              <w:spacing w:after="240"/>
              <w:ind w:leftChars="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聘請持</w:t>
            </w:r>
            <w:proofErr w:type="gramStart"/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牌水喉匠</w:t>
            </w:r>
            <w:proofErr w:type="gramEnd"/>
            <w:r w:rsidR="005C7BE3" w:rsidRPr="005C7BE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及／</w:t>
            </w:r>
            <w:r w:rsidR="008C7E25" w:rsidRPr="008C7E2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或其他合適人士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根據生產商的產品說明和水務署的喉管工程指示安裝</w:t>
            </w:r>
            <w:r w:rsidR="00CD0F99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</w:t>
            </w:r>
            <w:r w:rsidR="008C7E25" w:rsidRPr="008C7E2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裝置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。（由指定人員進行）</w:t>
            </w:r>
          </w:p>
          <w:p w:rsidR="00042BA6" w:rsidRPr="00AD5C3B" w:rsidRDefault="00042BA6" w:rsidP="00D7272F">
            <w:pPr>
              <w:pStyle w:val="afc"/>
              <w:numPr>
                <w:ilvl w:val="0"/>
                <w:numId w:val="32"/>
              </w:numPr>
              <w:spacing w:after="240"/>
              <w:ind w:leftChars="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根據生產商的產品說明</w:t>
            </w:r>
            <w:r w:rsidR="00D7272F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使用、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檢查和維修保養濾水器</w:t>
            </w:r>
            <w:r w:rsidR="00D7272F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及固定熱水罉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，包括更換濾芯。（由指定人員進行）</w:t>
            </w:r>
          </w:p>
          <w:p w:rsidR="00877FDC" w:rsidRPr="00AD5C3B" w:rsidRDefault="00675280" w:rsidP="00877FDC">
            <w:pPr>
              <w:pStyle w:val="12"/>
              <w:numPr>
                <w:ilvl w:val="0"/>
                <w:numId w:val="32"/>
              </w:numPr>
              <w:spacing w:afterLines="50" w:after="176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因應飲水習慣制定</w:t>
            </w:r>
            <w:r w:rsidR="00877FDC"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及執行固定熱水罉及入水喉的沖洗程序。（由指定人員進行）</w:t>
            </w:r>
          </w:p>
          <w:p w:rsidR="002B15B6" w:rsidRPr="00AD5C3B" w:rsidRDefault="002B15B6" w:rsidP="00CD0F99">
            <w:pPr>
              <w:pStyle w:val="12"/>
              <w:spacing w:afterLines="50" w:after="176"/>
              <w:ind w:left="3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</w:tbl>
    <w:p w:rsidR="00B67946" w:rsidRPr="00755B70" w:rsidRDefault="00BB2449">
      <w:pPr>
        <w:pStyle w:val="20"/>
        <w:snapToGrid w:val="0"/>
        <w:ind w:left="0" w:firstLine="0"/>
        <w:jc w:val="both"/>
        <w:rPr>
          <w:rFonts w:asciiTheme="minorEastAsia" w:eastAsiaTheme="minorEastAsia" w:hAnsiTheme="minorEastAsia"/>
          <w:color w:val="000000"/>
          <w:sz w:val="20"/>
          <w:u w:val="single"/>
          <w:lang w:val="en-GB" w:eastAsia="zh-HK"/>
        </w:rPr>
      </w:pPr>
      <w:r w:rsidRPr="00755B70">
        <w:rPr>
          <w:rFonts w:asciiTheme="minorEastAsia" w:eastAsiaTheme="minorEastAsia" w:hAnsiTheme="minorEastAsia" w:hint="eastAsia"/>
          <w:color w:val="000000"/>
          <w:sz w:val="20"/>
          <w:u w:val="single"/>
          <w:lang w:val="en-GB" w:eastAsia="zh-CN"/>
        </w:rPr>
        <w:t>註：</w:t>
      </w:r>
    </w:p>
    <w:p w:rsidR="00B67946" w:rsidRPr="00755B70" w:rsidRDefault="00F63882" w:rsidP="00556228">
      <w:pPr>
        <w:pStyle w:val="20"/>
        <w:snapToGrid w:val="0"/>
        <w:ind w:left="426" w:hangingChars="213" w:hanging="426"/>
        <w:jc w:val="both"/>
        <w:rPr>
          <w:rFonts w:asciiTheme="minorEastAsia" w:eastAsiaTheme="minorEastAsia" w:hAnsiTheme="minorEastAsia"/>
          <w:color w:val="000000"/>
          <w:sz w:val="20"/>
          <w:lang w:val="en-GB"/>
        </w:rPr>
      </w:pPr>
      <w:r w:rsidRPr="00755B70">
        <w:rPr>
          <w:rFonts w:asciiTheme="minorEastAsia" w:eastAsiaTheme="minorEastAsia" w:hAnsiTheme="minorEastAsia"/>
          <w:color w:val="000000"/>
          <w:sz w:val="20"/>
          <w:vertAlign w:val="superscript"/>
          <w:lang w:val="en-GB"/>
        </w:rPr>
        <w:t>a</w:t>
      </w:r>
      <w:r w:rsidRPr="00755B70">
        <w:rPr>
          <w:rFonts w:asciiTheme="minorEastAsia" w:eastAsiaTheme="minorEastAsia" w:hAnsiTheme="minorEastAsia" w:hint="eastAsia"/>
          <w:sz w:val="20"/>
        </w:rPr>
        <w:t xml:space="preserve"> </w:t>
      </w:r>
      <w:r w:rsidRPr="00755B70">
        <w:rPr>
          <w:rFonts w:asciiTheme="minorEastAsia" w:eastAsiaTheme="minorEastAsia" w:hAnsiTheme="minorEastAsia"/>
          <w:sz w:val="20"/>
        </w:rPr>
        <w:t>(</w:t>
      </w:r>
      <w:proofErr w:type="spellStart"/>
      <w:r w:rsidRPr="00755B70">
        <w:rPr>
          <w:rFonts w:asciiTheme="minorEastAsia" w:eastAsiaTheme="minorEastAsia" w:hAnsiTheme="minorEastAsia"/>
          <w:sz w:val="20"/>
        </w:rPr>
        <w:t>i</w:t>
      </w:r>
      <w:proofErr w:type="spellEnd"/>
      <w:r w:rsidRPr="00755B70">
        <w:rPr>
          <w:rFonts w:asciiTheme="minorEastAsia" w:eastAsiaTheme="minorEastAsia" w:hAnsiTheme="minorEastAsia"/>
          <w:sz w:val="20"/>
        </w:rPr>
        <w:t>)</w:t>
      </w:r>
      <w:r w:rsidR="00556228" w:rsidRPr="00755B70">
        <w:rPr>
          <w:rFonts w:asciiTheme="minorEastAsia" w:eastAsiaTheme="minorEastAsia" w:hAnsiTheme="minorEastAsia"/>
          <w:sz w:val="20"/>
        </w:rPr>
        <w:tab/>
      </w:r>
      <w:r w:rsidR="00431CB6" w:rsidRPr="00755B70">
        <w:rPr>
          <w:rFonts w:asciiTheme="minorEastAsia" w:eastAsiaTheme="minorEastAsia" w:hAnsiTheme="minorEastAsia" w:hint="eastAsia"/>
          <w:sz w:val="20"/>
          <w:lang w:eastAsia="zh-CN"/>
        </w:rPr>
        <w:t>水務署認可的喉管部件目錄可瀏覽</w:t>
      </w:r>
      <w:r w:rsidR="007A5FBA">
        <w:rPr>
          <w:rStyle w:val="af8"/>
          <w:rFonts w:asciiTheme="minorEastAsia" w:eastAsiaTheme="minorEastAsia" w:hAnsiTheme="minorEastAsia"/>
          <w:sz w:val="20"/>
        </w:rPr>
        <w:fldChar w:fldCharType="begin"/>
      </w:r>
      <w:r w:rsidR="007A5FBA">
        <w:rPr>
          <w:rStyle w:val="af8"/>
          <w:rFonts w:asciiTheme="minorEastAsia" w:eastAsiaTheme="minorEastAsia" w:hAnsiTheme="minorEastAsia"/>
          <w:sz w:val="20"/>
        </w:rPr>
        <w:instrText xml:space="preserve"> HYPERLINK "http://www.wsd.gov.hk/tc/plumbing-engineering/pipes-and-fittings-to-be-used-in-inside-service-or/index.html" </w:instrText>
      </w:r>
      <w:r w:rsidR="007A5FBA">
        <w:rPr>
          <w:rStyle w:val="af8"/>
          <w:rFonts w:asciiTheme="minorEastAsia" w:eastAsiaTheme="minorEastAsia" w:hAnsiTheme="minorEastAsia"/>
          <w:sz w:val="20"/>
        </w:rPr>
        <w:fldChar w:fldCharType="separate"/>
      </w:r>
      <w:r w:rsidR="009A7016" w:rsidRPr="00C95BA2">
        <w:rPr>
          <w:rStyle w:val="af8"/>
          <w:rFonts w:asciiTheme="minorEastAsia" w:eastAsiaTheme="minorEastAsia" w:hAnsiTheme="minorEastAsia"/>
          <w:sz w:val="20"/>
        </w:rPr>
        <w:t>http://www.wsd.gov.hk/tc/plumbing-engineering/pipes-and-fittings-to-be-used-in-inside-service-or/index.html</w:t>
      </w:r>
      <w:r w:rsidR="007A5FBA">
        <w:rPr>
          <w:rStyle w:val="af8"/>
          <w:rFonts w:asciiTheme="minorEastAsia" w:eastAsiaTheme="minorEastAsia" w:hAnsiTheme="minorEastAsia"/>
          <w:sz w:val="20"/>
        </w:rPr>
        <w:fldChar w:fldCharType="end"/>
      </w:r>
    </w:p>
    <w:p w:rsidR="00B67946" w:rsidRPr="00755B70" w:rsidRDefault="00F63882" w:rsidP="00556228">
      <w:pPr>
        <w:pStyle w:val="20"/>
        <w:snapToGrid w:val="0"/>
        <w:ind w:left="426" w:hangingChars="213" w:hanging="426"/>
        <w:jc w:val="both"/>
        <w:rPr>
          <w:rFonts w:asciiTheme="minorEastAsia" w:eastAsiaTheme="minorEastAsia" w:hAnsiTheme="minorEastAsia"/>
          <w:sz w:val="20"/>
          <w:lang w:val="en-GB"/>
        </w:rPr>
      </w:pPr>
      <w:r w:rsidRPr="00755B70">
        <w:rPr>
          <w:rFonts w:asciiTheme="minorEastAsia" w:eastAsiaTheme="minorEastAsia" w:hAnsiTheme="minorEastAsia"/>
          <w:color w:val="000000"/>
          <w:sz w:val="20"/>
          <w:lang w:val="en-GB"/>
        </w:rPr>
        <w:t>(ii)</w:t>
      </w:r>
      <w:r w:rsidR="00556228" w:rsidRPr="00755B70">
        <w:rPr>
          <w:rFonts w:asciiTheme="minorEastAsia" w:eastAsiaTheme="minorEastAsia" w:hAnsiTheme="minorEastAsia"/>
          <w:color w:val="000000"/>
          <w:sz w:val="20"/>
          <w:lang w:val="en-GB"/>
        </w:rPr>
        <w:tab/>
      </w:r>
      <w:r w:rsidR="00082F39"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「</w:t>
      </w:r>
      <w:r w:rsidR="00082F39" w:rsidRPr="00755B70">
        <w:rPr>
          <w:rFonts w:asciiTheme="minorEastAsia" w:eastAsiaTheme="minorEastAsia" w:hAnsiTheme="minorEastAsia" w:hint="eastAsia"/>
          <w:color w:val="000000" w:themeColor="text1"/>
          <w:sz w:val="20"/>
        </w:rPr>
        <w:t>指定人員」指負責統籌水安全計劃實施的人員</w:t>
      </w:r>
      <w:r w:rsidR="00CC3F84" w:rsidRPr="00CC3F84">
        <w:rPr>
          <w:rFonts w:asciiTheme="minorEastAsia" w:eastAsiaTheme="minorEastAsia" w:hAnsiTheme="minorEastAsia" w:hint="eastAsia"/>
          <w:color w:val="000000" w:themeColor="text1"/>
          <w:sz w:val="20"/>
        </w:rPr>
        <w:t>，例如醫院物業管理</w:t>
      </w:r>
      <w:r w:rsidR="008A3B42" w:rsidRPr="008A3B42">
        <w:rPr>
          <w:rFonts w:asciiTheme="minorEastAsia" w:eastAsiaTheme="minorEastAsia" w:hAnsiTheme="minorEastAsia" w:hint="eastAsia"/>
          <w:color w:val="000000" w:themeColor="text1"/>
          <w:sz w:val="20"/>
        </w:rPr>
        <w:t>負責人</w:t>
      </w:r>
      <w:r w:rsidR="00CC3F84">
        <w:rPr>
          <w:rFonts w:asciiTheme="minorEastAsia" w:eastAsiaTheme="minorEastAsia" w:hAnsiTheme="minorEastAsia" w:hint="eastAsia"/>
          <w:color w:val="000000" w:themeColor="text1"/>
          <w:sz w:val="20"/>
        </w:rPr>
        <w:t>或其</w:t>
      </w:r>
      <w:r w:rsidR="00CC3F84" w:rsidRPr="00CC3F84">
        <w:rPr>
          <w:rFonts w:asciiTheme="minorEastAsia" w:eastAsiaTheme="minorEastAsia" w:hAnsiTheme="minorEastAsia" w:hint="eastAsia"/>
          <w:color w:val="000000" w:themeColor="text1"/>
          <w:sz w:val="20"/>
        </w:rPr>
        <w:t>他人員</w:t>
      </w:r>
      <w:r w:rsidR="00082F39" w:rsidRPr="00755B70">
        <w:rPr>
          <w:rFonts w:asciiTheme="minorEastAsia" w:eastAsiaTheme="minorEastAsia" w:hAnsiTheme="minorEastAsia" w:hint="eastAsia"/>
          <w:color w:val="000000" w:themeColor="text1"/>
          <w:sz w:val="20"/>
        </w:rPr>
        <w:t>。</w:t>
      </w:r>
    </w:p>
    <w:p w:rsidR="00B67946" w:rsidRPr="00755B70" w:rsidRDefault="00F63882" w:rsidP="00556228">
      <w:pPr>
        <w:pStyle w:val="20"/>
        <w:snapToGrid w:val="0"/>
        <w:ind w:left="426" w:hangingChars="213" w:hanging="426"/>
        <w:jc w:val="both"/>
        <w:rPr>
          <w:rFonts w:asciiTheme="minorEastAsia" w:eastAsiaTheme="minorEastAsia" w:hAnsiTheme="minorEastAsia"/>
          <w:color w:val="000000"/>
          <w:sz w:val="20"/>
          <w:lang w:val="en-GB"/>
        </w:rPr>
      </w:pPr>
      <w:r w:rsidRPr="00755B70">
        <w:rPr>
          <w:rFonts w:asciiTheme="minorEastAsia" w:eastAsiaTheme="minorEastAsia" w:hAnsiTheme="minorEastAsia"/>
          <w:sz w:val="20"/>
          <w:lang w:val="en-GB"/>
        </w:rPr>
        <w:t>(iii)</w:t>
      </w:r>
      <w:r w:rsidR="00556228" w:rsidRPr="00755B70">
        <w:rPr>
          <w:rFonts w:asciiTheme="minorEastAsia" w:eastAsiaTheme="minorEastAsia" w:hAnsiTheme="minorEastAsia"/>
          <w:sz w:val="20"/>
          <w:lang w:val="en-GB"/>
        </w:rPr>
        <w:tab/>
      </w:r>
      <w:r w:rsidR="000E0B03" w:rsidRPr="000E0B03">
        <w:rPr>
          <w:rFonts w:asciiTheme="minorEastAsia" w:eastAsiaTheme="minorEastAsia" w:hAnsiTheme="minorEastAsia" w:hint="eastAsia"/>
          <w:sz w:val="20"/>
          <w:lang w:val="en-GB"/>
        </w:rPr>
        <w:t>「</w:t>
      </w: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持</w:t>
      </w:r>
      <w:proofErr w:type="gramStart"/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牌水喉匠</w:t>
      </w:r>
      <w:proofErr w:type="gramEnd"/>
      <w:r w:rsidR="000E0B03" w:rsidRPr="000E0B03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」</w:t>
      </w: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是作為勝任並受指定人員聘請履行</w:t>
      </w:r>
      <w:r w:rsidRPr="00755B70">
        <w:rPr>
          <w:rFonts w:asciiTheme="minorEastAsia" w:eastAsiaTheme="minorEastAsia" w:hAnsiTheme="minorEastAsia" w:hint="eastAsia"/>
          <w:color w:val="000000"/>
          <w:sz w:val="20"/>
        </w:rPr>
        <w:t>職責的</w:t>
      </w:r>
      <w:r w:rsidR="009533DC">
        <w:rPr>
          <w:rFonts w:asciiTheme="minorEastAsia" w:eastAsiaTheme="minorEastAsia" w:hAnsiTheme="minorEastAsia" w:hint="eastAsia"/>
          <w:color w:val="000000"/>
          <w:sz w:val="20"/>
          <w:lang w:val="en-GB"/>
        </w:rPr>
        <w:t>合資格</w:t>
      </w: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人士</w:t>
      </w:r>
      <w:r w:rsidR="000E0B03" w:rsidRPr="000E0B03">
        <w:rPr>
          <w:rFonts w:asciiTheme="minorEastAsia" w:eastAsiaTheme="minorEastAsia" w:hAnsiTheme="minorEastAsia" w:hint="eastAsia"/>
          <w:color w:val="000000"/>
          <w:sz w:val="20"/>
          <w:lang w:val="en-GB"/>
        </w:rPr>
        <w:t>或顧問</w:t>
      </w: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的例子。</w:t>
      </w:r>
      <w:r w:rsidR="008124FD">
        <w:rPr>
          <w:rFonts w:asciiTheme="minorEastAsia" w:eastAsiaTheme="minorEastAsia" w:hAnsiTheme="minorEastAsia" w:hint="eastAsia"/>
          <w:color w:val="000000"/>
          <w:sz w:val="20"/>
          <w:lang w:val="en-GB"/>
        </w:rPr>
        <w:t>以</w:t>
      </w:r>
      <w:r w:rsidR="008124FD" w:rsidRPr="000E0B03">
        <w:rPr>
          <w:rFonts w:asciiTheme="minorEastAsia" w:eastAsiaTheme="minorEastAsia" w:hAnsiTheme="minorEastAsia" w:hint="eastAsia"/>
          <w:sz w:val="20"/>
          <w:lang w:val="en-GB"/>
        </w:rPr>
        <w:t>「</w:t>
      </w:r>
      <w:r w:rsidR="008124FD"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持</w:t>
      </w:r>
      <w:proofErr w:type="gramStart"/>
      <w:r w:rsidR="008124FD"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牌水喉匠</w:t>
      </w:r>
      <w:proofErr w:type="gramEnd"/>
      <w:r w:rsidR="008124FD" w:rsidRPr="000E0B03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」</w:t>
      </w:r>
      <w:r w:rsidR="009533DC">
        <w:rPr>
          <w:rFonts w:asciiTheme="minorEastAsia" w:eastAsiaTheme="minorEastAsia" w:hAnsiTheme="minorEastAsia" w:hint="eastAsia"/>
          <w:color w:val="000000"/>
          <w:sz w:val="20"/>
          <w:lang w:val="en-GB"/>
        </w:rPr>
        <w:t>作為例子</w:t>
      </w:r>
      <w:r w:rsidR="008124FD">
        <w:rPr>
          <w:rFonts w:asciiTheme="minorEastAsia" w:eastAsiaTheme="minorEastAsia" w:hAnsiTheme="minorEastAsia" w:hint="eastAsia"/>
          <w:color w:val="000000"/>
          <w:sz w:val="20"/>
          <w:lang w:val="en-GB"/>
        </w:rPr>
        <w:t>是</w:t>
      </w:r>
      <w:r w:rsidR="009533DC">
        <w:rPr>
          <w:rFonts w:asciiTheme="minorEastAsia" w:eastAsiaTheme="minorEastAsia" w:hAnsiTheme="minorEastAsia" w:hint="eastAsia"/>
          <w:color w:val="000000"/>
          <w:sz w:val="20"/>
          <w:lang w:val="en-GB"/>
        </w:rPr>
        <w:t>讓市</w:t>
      </w:r>
      <w:r w:rsidR="009533DC" w:rsidRPr="009533DC">
        <w:rPr>
          <w:rFonts w:asciiTheme="minorEastAsia" w:eastAsiaTheme="minorEastAsia" w:hAnsiTheme="minorEastAsia" w:hint="eastAsia"/>
          <w:color w:val="000000"/>
          <w:sz w:val="20"/>
          <w:lang w:val="en-GB"/>
        </w:rPr>
        <w:t>民</w:t>
      </w:r>
      <w:r w:rsidR="008124FD">
        <w:rPr>
          <w:rFonts w:asciiTheme="minorEastAsia" w:eastAsiaTheme="minorEastAsia" w:hAnsiTheme="minorEastAsia" w:hint="eastAsia"/>
          <w:color w:val="000000"/>
          <w:sz w:val="20"/>
          <w:lang w:val="en-GB"/>
        </w:rPr>
        <w:t>更易理解內容</w:t>
      </w:r>
      <w:r w:rsidR="008124FD"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。</w:t>
      </w:r>
    </w:p>
    <w:p w:rsidR="004C029E" w:rsidRDefault="00F63882" w:rsidP="004C029E">
      <w:pPr>
        <w:pStyle w:val="20"/>
        <w:snapToGrid w:val="0"/>
        <w:ind w:left="426" w:hangingChars="213" w:hanging="426"/>
        <w:jc w:val="both"/>
        <w:rPr>
          <w:rFonts w:asciiTheme="minorEastAsia" w:eastAsiaTheme="minorEastAsia" w:hAnsiTheme="minorEastAsia"/>
          <w:color w:val="000000"/>
          <w:sz w:val="20"/>
          <w:lang w:val="en-GB"/>
        </w:rPr>
      </w:pP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(i</w:t>
      </w:r>
      <w:r w:rsidRPr="00755B70">
        <w:rPr>
          <w:rFonts w:asciiTheme="minorEastAsia" w:eastAsiaTheme="minorEastAsia" w:hAnsiTheme="minorEastAsia"/>
          <w:color w:val="000000"/>
          <w:sz w:val="20"/>
          <w:lang w:val="en-GB"/>
        </w:rPr>
        <w:t>v</w:t>
      </w: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)</w:t>
      </w:r>
      <w:r w:rsidR="00556228" w:rsidRPr="00755B70">
        <w:rPr>
          <w:rFonts w:asciiTheme="minorEastAsia" w:eastAsiaTheme="minorEastAsia" w:hAnsiTheme="minorEastAsia"/>
          <w:color w:val="000000"/>
          <w:sz w:val="20"/>
          <w:lang w:val="en-GB"/>
        </w:rPr>
        <w:tab/>
      </w:r>
      <w:r w:rsidR="00C555B7"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請參閲在丁部列出的檢查頻率和糾正措施。</w:t>
      </w:r>
    </w:p>
    <w:p w:rsidR="00B67946" w:rsidRPr="00F54095" w:rsidRDefault="00C555B7" w:rsidP="00B838CD">
      <w:pPr>
        <w:pStyle w:val="20"/>
        <w:numPr>
          <w:ilvl w:val="0"/>
          <w:numId w:val="35"/>
        </w:numPr>
        <w:snapToGrid w:val="0"/>
        <w:ind w:left="426" w:hanging="426"/>
        <w:jc w:val="both"/>
        <w:rPr>
          <w:rFonts w:asciiTheme="minorEastAsia" w:eastAsiaTheme="minorEastAsia" w:hAnsiTheme="minorEastAsia"/>
          <w:color w:val="000000"/>
          <w:sz w:val="20"/>
          <w:lang w:val="en-GB"/>
        </w:rPr>
      </w:pPr>
      <w:r w:rsidRPr="001E58EA">
        <w:rPr>
          <w:rFonts w:asciiTheme="minorEastAsia" w:eastAsiaTheme="minorEastAsia" w:hAnsiTheme="minorEastAsia" w:hint="eastAsia"/>
          <w:color w:val="000000"/>
          <w:sz w:val="20"/>
          <w:lang w:val="en-GB"/>
        </w:rPr>
        <w:t>簡表的內容可因應</w:t>
      </w:r>
      <w:r w:rsidR="00932B06" w:rsidRPr="00F54095">
        <w:rPr>
          <w:rFonts w:asciiTheme="minorEastAsia" w:eastAsiaTheme="minorEastAsia" w:hAnsiTheme="minorEastAsia" w:hint="eastAsia"/>
          <w:color w:val="000000"/>
          <w:sz w:val="20"/>
          <w:lang w:val="en-GB" w:eastAsia="zh-HK"/>
        </w:rPr>
        <w:t>醫院</w:t>
      </w:r>
      <w:r w:rsidRPr="00F54095">
        <w:rPr>
          <w:rFonts w:asciiTheme="minorEastAsia" w:eastAsiaTheme="minorEastAsia" w:hAnsiTheme="minorEastAsia" w:hint="eastAsia"/>
          <w:color w:val="000000"/>
          <w:sz w:val="20"/>
          <w:lang w:val="en-GB"/>
        </w:rPr>
        <w:t>的風險評估而修改。</w:t>
      </w:r>
    </w:p>
    <w:p w:rsidR="009D5162" w:rsidRPr="001E58EA" w:rsidRDefault="00CB50DD" w:rsidP="00F2799A">
      <w:pPr>
        <w:pStyle w:val="20"/>
        <w:numPr>
          <w:ilvl w:val="0"/>
          <w:numId w:val="35"/>
        </w:numPr>
        <w:snapToGrid w:val="0"/>
        <w:ind w:left="426" w:hanging="426"/>
        <w:jc w:val="both"/>
        <w:rPr>
          <w:rFonts w:asciiTheme="minorEastAsia" w:eastAsiaTheme="minorEastAsia" w:hAnsiTheme="minorEastAsia"/>
          <w:sz w:val="20"/>
          <w:lang w:val="en-GB"/>
        </w:rPr>
      </w:pPr>
      <w:r w:rsidRPr="00F54095">
        <w:rPr>
          <w:rFonts w:asciiTheme="minorEastAsia" w:eastAsiaTheme="minorEastAsia" w:hAnsiTheme="minorEastAsia" w:hint="eastAsia"/>
          <w:sz w:val="20"/>
          <w:lang w:val="en-GB"/>
        </w:rPr>
        <w:t>有關</w:t>
      </w:r>
      <w:r w:rsidR="00B838CD" w:rsidRPr="00F54095">
        <w:rPr>
          <w:rFonts w:asciiTheme="minorEastAsia" w:eastAsiaTheme="minorEastAsia" w:hAnsiTheme="minorEastAsia" w:hint="eastAsia"/>
          <w:sz w:val="20"/>
          <w:lang w:val="en-GB"/>
        </w:rPr>
        <w:t>預防退</w:t>
      </w:r>
      <w:r w:rsidRPr="00F54095">
        <w:rPr>
          <w:rFonts w:asciiTheme="minorEastAsia" w:eastAsiaTheme="minorEastAsia" w:hAnsiTheme="minorEastAsia" w:hint="eastAsia"/>
          <w:sz w:val="20"/>
          <w:lang w:val="en-GB"/>
        </w:rPr>
        <w:t>伍軍人病的</w:t>
      </w:r>
      <w:r w:rsidR="00181B60" w:rsidRPr="00F54095">
        <w:rPr>
          <w:rFonts w:asciiTheme="minorEastAsia" w:eastAsiaTheme="minorEastAsia" w:hAnsiTheme="minorEastAsia" w:hint="eastAsia"/>
          <w:sz w:val="20"/>
          <w:lang w:val="en-GB"/>
        </w:rPr>
        <w:t>控制措施、監控程序及</w:t>
      </w:r>
      <w:r w:rsidR="001E0438" w:rsidRPr="00F54095">
        <w:rPr>
          <w:rFonts w:asciiTheme="minorEastAsia" w:eastAsiaTheme="minorEastAsia" w:hAnsiTheme="minorEastAsia" w:hint="eastAsia"/>
          <w:sz w:val="20"/>
          <w:lang w:val="en-GB"/>
        </w:rPr>
        <w:t>詳細</w:t>
      </w:r>
      <w:r w:rsidRPr="00F54095">
        <w:rPr>
          <w:rFonts w:asciiTheme="minorEastAsia" w:eastAsiaTheme="minorEastAsia" w:hAnsiTheme="minorEastAsia" w:hint="eastAsia"/>
          <w:sz w:val="20"/>
          <w:lang w:val="en-GB"/>
        </w:rPr>
        <w:t>資料</w:t>
      </w:r>
      <w:r w:rsidR="00181B60" w:rsidRPr="00F54095">
        <w:rPr>
          <w:rFonts w:asciiTheme="minorEastAsia" w:eastAsiaTheme="minorEastAsia" w:hAnsiTheme="minorEastAsia" w:hint="eastAsia"/>
          <w:sz w:val="20"/>
          <w:lang w:val="en-GB" w:eastAsia="zh-HK"/>
        </w:rPr>
        <w:t>(</w:t>
      </w:r>
      <w:r w:rsidR="002D706C" w:rsidRPr="00F54095">
        <w:rPr>
          <w:rFonts w:asciiTheme="minorEastAsia" w:eastAsiaTheme="minorEastAsia" w:hAnsiTheme="minorEastAsia" w:hint="eastAsia"/>
          <w:sz w:val="20"/>
          <w:lang w:val="en-GB" w:eastAsia="zh-HK"/>
        </w:rPr>
        <w:t>上列</w:t>
      </w:r>
      <w:r w:rsidR="001E0438" w:rsidRPr="00F54095">
        <w:rPr>
          <w:rFonts w:asciiTheme="minorEastAsia" w:eastAsiaTheme="minorEastAsia" w:hAnsiTheme="minorEastAsia" w:hint="eastAsia"/>
          <w:sz w:val="20"/>
          <w:lang w:val="en-GB" w:eastAsia="zh-HK"/>
        </w:rPr>
        <w:t>項1及2</w:t>
      </w:r>
      <w:r w:rsidR="00181B60" w:rsidRPr="00F54095">
        <w:rPr>
          <w:rFonts w:asciiTheme="minorEastAsia" w:eastAsiaTheme="minorEastAsia" w:hAnsiTheme="minorEastAsia" w:hint="eastAsia"/>
          <w:sz w:val="20"/>
          <w:lang w:val="en-GB" w:eastAsia="zh-HK"/>
        </w:rPr>
        <w:t>)</w:t>
      </w:r>
      <w:r w:rsidR="001E0438" w:rsidRPr="00F54095">
        <w:rPr>
          <w:rFonts w:asciiTheme="minorEastAsia" w:eastAsiaTheme="minorEastAsia" w:hAnsiTheme="minorEastAsia" w:hint="eastAsia"/>
          <w:sz w:val="20"/>
          <w:lang w:val="en-GB" w:eastAsia="zh-HK"/>
        </w:rPr>
        <w:t>，</w:t>
      </w:r>
      <w:r w:rsidRPr="00F54095">
        <w:rPr>
          <w:rFonts w:asciiTheme="minorEastAsia" w:eastAsiaTheme="minorEastAsia" w:hAnsiTheme="minorEastAsia" w:hint="eastAsia"/>
          <w:sz w:val="20"/>
          <w:lang w:val="en-GB"/>
        </w:rPr>
        <w:t>可參閱</w:t>
      </w:r>
      <w:r w:rsidR="009D4D5B" w:rsidRPr="009D4D5B">
        <w:rPr>
          <w:rFonts w:asciiTheme="minorEastAsia" w:eastAsiaTheme="minorEastAsia" w:hAnsiTheme="minorEastAsia" w:hint="eastAsia"/>
          <w:sz w:val="20"/>
          <w:lang w:val="en-GB"/>
        </w:rPr>
        <w:t>最新版本的</w:t>
      </w:r>
      <w:r w:rsidRPr="00F54095">
        <w:rPr>
          <w:rFonts w:asciiTheme="minorEastAsia" w:eastAsiaTheme="minorEastAsia" w:hAnsiTheme="minorEastAsia" w:hint="eastAsia"/>
          <w:sz w:val="20"/>
          <w:lang w:val="en-GB"/>
        </w:rPr>
        <w:t>「預防退伍軍人病工</w:t>
      </w:r>
      <w:r w:rsidRPr="001E58EA">
        <w:rPr>
          <w:rFonts w:asciiTheme="minorEastAsia" w:eastAsiaTheme="minorEastAsia" w:hAnsiTheme="minorEastAsia" w:hint="eastAsia"/>
          <w:sz w:val="20"/>
          <w:lang w:val="en-GB"/>
        </w:rPr>
        <w:t>作守則」</w:t>
      </w:r>
      <w:r w:rsidR="00B838CD" w:rsidRPr="001E58EA">
        <w:rPr>
          <w:rFonts w:asciiTheme="minorEastAsia" w:eastAsiaTheme="minorEastAsia" w:hAnsiTheme="minorEastAsia" w:hint="eastAsia"/>
          <w:sz w:val="20"/>
          <w:lang w:val="en-GB"/>
        </w:rPr>
        <w:t>(</w:t>
      </w:r>
      <w:hyperlink r:id="rId21" w:history="1">
        <w:r w:rsidR="009D4D5B" w:rsidRPr="00C95BA2">
          <w:rPr>
            <w:rStyle w:val="af8"/>
            <w:rFonts w:asciiTheme="minorEastAsia" w:eastAsiaTheme="minorEastAsia" w:hAnsiTheme="minorEastAsia"/>
            <w:sz w:val="20"/>
            <w:lang w:val="en-GB"/>
          </w:rPr>
          <w:t>https://www.emsd.gov.hk/tc/supporting_government_initiatives/legionnaires_disease/publications/codes_of_practice/index.html</w:t>
        </w:r>
      </w:hyperlink>
      <w:r w:rsidR="009D4D5B" w:rsidRPr="009D4D5B">
        <w:rPr>
          <w:rFonts w:asciiTheme="minorEastAsia" w:eastAsiaTheme="minorEastAsia" w:hAnsiTheme="minorEastAsia" w:hint="eastAsia"/>
          <w:sz w:val="20"/>
          <w:lang w:val="en-GB"/>
        </w:rPr>
        <w:t xml:space="preserve"> </w:t>
      </w:r>
      <w:r w:rsidR="00B838CD" w:rsidRPr="001E58EA">
        <w:rPr>
          <w:rFonts w:asciiTheme="minorEastAsia" w:eastAsiaTheme="minorEastAsia" w:hAnsiTheme="minorEastAsia" w:hint="eastAsia"/>
          <w:sz w:val="20"/>
          <w:lang w:val="en-GB"/>
        </w:rPr>
        <w:t>)</w:t>
      </w:r>
    </w:p>
    <w:p w:rsidR="00B83DF0" w:rsidRPr="00B83DF0" w:rsidRDefault="00C61531" w:rsidP="004C029E">
      <w:pPr>
        <w:pStyle w:val="20"/>
        <w:widowControl/>
        <w:numPr>
          <w:ilvl w:val="0"/>
          <w:numId w:val="35"/>
        </w:numPr>
        <w:snapToGrid w:val="0"/>
        <w:ind w:left="426" w:hanging="426"/>
        <w:jc w:val="both"/>
        <w:rPr>
          <w:rFonts w:asciiTheme="minorEastAsia" w:eastAsiaTheme="minorEastAsia" w:hAnsiTheme="minorEastAsia"/>
          <w:color w:val="0070C0"/>
          <w:sz w:val="20"/>
          <w:lang w:val="en-GB"/>
        </w:rPr>
      </w:pPr>
      <w:r w:rsidRPr="00AD5C3B">
        <w:rPr>
          <w:rFonts w:asciiTheme="minorEastAsia" w:eastAsiaTheme="minorEastAsia" w:hAnsiTheme="minorEastAsia" w:hint="eastAsia"/>
          <w:sz w:val="20"/>
          <w:lang w:val="en-GB"/>
        </w:rPr>
        <w:t>有關使用固定熱水罉的資料可瀏覽</w:t>
      </w:r>
      <w:r w:rsidR="007A5FBA">
        <w:rPr>
          <w:rStyle w:val="af8"/>
          <w:rFonts w:asciiTheme="minorEastAsia" w:eastAsiaTheme="minorEastAsia" w:hAnsiTheme="minorEastAsia"/>
          <w:sz w:val="20"/>
          <w:lang w:val="en-GB"/>
        </w:rPr>
        <w:fldChar w:fldCharType="begin"/>
      </w:r>
      <w:r w:rsidR="007A5FBA">
        <w:rPr>
          <w:rStyle w:val="af8"/>
          <w:rFonts w:asciiTheme="minorEastAsia" w:eastAsiaTheme="minorEastAsia" w:hAnsiTheme="minorEastAsia"/>
          <w:sz w:val="20"/>
          <w:lang w:val="en-GB"/>
        </w:rPr>
        <w:instrText xml:space="preserve"> HYPERLINK "http://www.wsd.gov.hk/filemanager/tc/share/pdf/tips_for_using_wall_mounted_dispensers_c.pdf" </w:instrText>
      </w:r>
      <w:r w:rsidR="007A5FBA">
        <w:rPr>
          <w:rStyle w:val="af8"/>
          <w:rFonts w:asciiTheme="minorEastAsia" w:eastAsiaTheme="minorEastAsia" w:hAnsiTheme="minorEastAsia"/>
          <w:sz w:val="20"/>
          <w:lang w:val="en-GB"/>
        </w:rPr>
        <w:fldChar w:fldCharType="separate"/>
      </w:r>
      <w:r w:rsidRPr="00C95BA2">
        <w:rPr>
          <w:rStyle w:val="af8"/>
          <w:rFonts w:asciiTheme="minorEastAsia" w:eastAsiaTheme="minorEastAsia" w:hAnsiTheme="minorEastAsia"/>
          <w:sz w:val="20"/>
          <w:lang w:val="en-GB"/>
        </w:rPr>
        <w:t>http://www.wsd.gov.hk/filemanager/tc/share/pdf/tips_for_using_wall_mounted_dispensers_c.pdf</w:t>
      </w:r>
      <w:r w:rsidR="007A5FBA">
        <w:rPr>
          <w:rStyle w:val="af8"/>
          <w:rFonts w:asciiTheme="minorEastAsia" w:eastAsiaTheme="minorEastAsia" w:hAnsiTheme="minorEastAsia"/>
          <w:sz w:val="20"/>
          <w:lang w:val="en-GB"/>
        </w:rPr>
        <w:fldChar w:fldCharType="end"/>
      </w:r>
    </w:p>
    <w:p w:rsidR="00B67946" w:rsidRPr="00B838CD" w:rsidRDefault="009B1B69" w:rsidP="003D58B4">
      <w:pPr>
        <w:pStyle w:val="20"/>
        <w:widowControl/>
        <w:numPr>
          <w:ilvl w:val="0"/>
          <w:numId w:val="35"/>
        </w:numPr>
        <w:snapToGrid w:val="0"/>
        <w:ind w:left="426" w:hanging="426"/>
        <w:jc w:val="both"/>
        <w:rPr>
          <w:rFonts w:asciiTheme="minorEastAsia" w:eastAsiaTheme="minorEastAsia" w:hAnsiTheme="minorEastAsia"/>
          <w:color w:val="0070C0"/>
          <w:sz w:val="20"/>
          <w:lang w:val="en-GB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681F6D" wp14:editId="5E8A610D">
                <wp:simplePos x="0" y="0"/>
                <wp:positionH relativeFrom="column">
                  <wp:posOffset>10073005</wp:posOffset>
                </wp:positionH>
                <wp:positionV relativeFrom="paragraph">
                  <wp:posOffset>2687320</wp:posOffset>
                </wp:positionV>
                <wp:extent cx="3940175" cy="1884680"/>
                <wp:effectExtent l="0" t="0" r="0" b="1270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8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B69" w:rsidRPr="00EF6C16" w:rsidRDefault="009B1B69" w:rsidP="009B1B69">
                            <w:pPr>
                              <w:rPr>
                                <w:i/>
                                <w:szCs w:val="26"/>
                              </w:rPr>
                            </w:pPr>
                            <w:r w:rsidRPr="00EF6C16">
                              <w:rPr>
                                <w:rFonts w:hint="eastAsia"/>
                                <w:i/>
                                <w:szCs w:val="26"/>
                              </w:rPr>
                              <w:t>風險評估簡表所負責的合資格人士：</w:t>
                            </w:r>
                          </w:p>
                          <w:p w:rsidR="009B1B69" w:rsidRDefault="009B1B69" w:rsidP="009B1B69">
                            <w:pPr>
                              <w:rPr>
                                <w:szCs w:val="26"/>
                              </w:rPr>
                            </w:pPr>
                          </w:p>
                          <w:p w:rsidR="009B1B69" w:rsidRDefault="009B1B69" w:rsidP="009B1B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______________________________</w:t>
                            </w:r>
                            <w:r w:rsidRPr="00654C4D">
                              <w:rPr>
                                <w:rFonts w:hint="eastAsia"/>
                                <w:szCs w:val="26"/>
                              </w:rPr>
                              <w:t>（姓名）</w:t>
                            </w:r>
                          </w:p>
                          <w:p w:rsidR="009B1B69" w:rsidRDefault="009B1B69" w:rsidP="009B1B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______________________________</w:t>
                            </w:r>
                            <w:r w:rsidRPr="00654C4D">
                              <w:rPr>
                                <w:rFonts w:hint="eastAsia"/>
                                <w:szCs w:val="26"/>
                              </w:rPr>
                              <w:t>（職位）</w:t>
                            </w:r>
                          </w:p>
                          <w:p w:rsidR="009B1B69" w:rsidRDefault="009B1B69" w:rsidP="009B1B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______________________________</w:t>
                            </w:r>
                            <w:r w:rsidRPr="00654C4D">
                              <w:rPr>
                                <w:rFonts w:hint="eastAsia"/>
                                <w:szCs w:val="26"/>
                              </w:rPr>
                              <w:t>（持牌水喉匠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牌照／</w:t>
                            </w:r>
                            <w:r w:rsidRPr="00654C4D">
                              <w:rPr>
                                <w:rFonts w:hint="eastAsia"/>
                                <w:szCs w:val="26"/>
                              </w:rPr>
                              <w:t>專業人士會員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號碼</w:t>
                            </w:r>
                            <w:r w:rsidRPr="00654C4D">
                              <w:rPr>
                                <w:rFonts w:hint="eastAsia"/>
                                <w:szCs w:val="26"/>
                              </w:rPr>
                              <w:t>，如適用）</w:t>
                            </w:r>
                          </w:p>
                          <w:p w:rsidR="009B1B69" w:rsidRDefault="009B1B69" w:rsidP="009B1B69">
                            <w:pPr>
                              <w:rPr>
                                <w:szCs w:val="26"/>
                              </w:rPr>
                            </w:pPr>
                          </w:p>
                          <w:p w:rsidR="009B1B69" w:rsidRDefault="009B1B69" w:rsidP="009B1B69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______________________________</w:t>
                            </w:r>
                            <w:r w:rsidRPr="00654C4D">
                              <w:rPr>
                                <w:rFonts w:hint="eastAsia"/>
                                <w:szCs w:val="26"/>
                              </w:rPr>
                              <w:t>（簽署）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81F6D" id="_x0000_s1073" type="#_x0000_t202" style="position:absolute;left:0;text-align:left;margin-left:793.15pt;margin-top:211.6pt;width:310.25pt;height:14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5SvAIAAMM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" filled="f" stroked="f">
                <v:textbox style="mso-fit-shape-to-text:t">
                  <w:txbxContent>
                    <w:p w:rsidR="009B1B69" w:rsidRPr="00EF6C16" w:rsidRDefault="009B1B69" w:rsidP="009B1B69">
                      <w:pPr>
                        <w:rPr>
                          <w:i/>
                          <w:szCs w:val="26"/>
                        </w:rPr>
                      </w:pPr>
                      <w:r w:rsidRPr="00EF6C16">
                        <w:rPr>
                          <w:rFonts w:hint="eastAsia"/>
                          <w:i/>
                          <w:szCs w:val="26"/>
                        </w:rPr>
                        <w:t>風險評估簡表所負責的合資格人士：</w:t>
                      </w:r>
                    </w:p>
                    <w:p w:rsidR="009B1B69" w:rsidRDefault="009B1B69" w:rsidP="009B1B69">
                      <w:pPr>
                        <w:rPr>
                          <w:szCs w:val="26"/>
                        </w:rPr>
                      </w:pPr>
                    </w:p>
                    <w:p w:rsidR="009B1B69" w:rsidRDefault="009B1B69" w:rsidP="009B1B69">
                      <w:pPr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______________________________</w:t>
                      </w:r>
                      <w:r w:rsidRPr="00654C4D">
                        <w:rPr>
                          <w:rFonts w:hint="eastAsia"/>
                          <w:szCs w:val="26"/>
                        </w:rPr>
                        <w:t>（姓名）</w:t>
                      </w:r>
                    </w:p>
                    <w:p w:rsidR="009B1B69" w:rsidRDefault="009B1B69" w:rsidP="009B1B69">
                      <w:pPr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______________________________</w:t>
                      </w:r>
                      <w:r w:rsidRPr="00654C4D">
                        <w:rPr>
                          <w:rFonts w:hint="eastAsia"/>
                          <w:szCs w:val="26"/>
                        </w:rPr>
                        <w:t>（職位）</w:t>
                      </w:r>
                    </w:p>
                    <w:p w:rsidR="009B1B69" w:rsidRDefault="009B1B69" w:rsidP="009B1B69">
                      <w:pPr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______________________________</w:t>
                      </w:r>
                      <w:r w:rsidRPr="00654C4D">
                        <w:rPr>
                          <w:rFonts w:hint="eastAsia"/>
                          <w:szCs w:val="26"/>
                        </w:rPr>
                        <w:t>（持牌水喉匠</w:t>
                      </w:r>
                      <w:r>
                        <w:rPr>
                          <w:rFonts w:hint="eastAsia"/>
                          <w:szCs w:val="26"/>
                        </w:rPr>
                        <w:t>牌照／</w:t>
                      </w:r>
                      <w:r w:rsidRPr="00654C4D">
                        <w:rPr>
                          <w:rFonts w:hint="eastAsia"/>
                          <w:szCs w:val="26"/>
                        </w:rPr>
                        <w:t>專業人士會員</w:t>
                      </w:r>
                      <w:r>
                        <w:rPr>
                          <w:rFonts w:hint="eastAsia"/>
                          <w:szCs w:val="26"/>
                        </w:rPr>
                        <w:t>號碼</w:t>
                      </w:r>
                      <w:r w:rsidRPr="00654C4D">
                        <w:rPr>
                          <w:rFonts w:hint="eastAsia"/>
                          <w:szCs w:val="26"/>
                        </w:rPr>
                        <w:t>，如適用）</w:t>
                      </w:r>
                    </w:p>
                    <w:p w:rsidR="009B1B69" w:rsidRDefault="009B1B69" w:rsidP="009B1B69">
                      <w:pPr>
                        <w:rPr>
                          <w:szCs w:val="26"/>
                        </w:rPr>
                      </w:pPr>
                    </w:p>
                    <w:p w:rsidR="009B1B69" w:rsidRDefault="009B1B69" w:rsidP="009B1B69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______________________________</w:t>
                      </w:r>
                      <w:r w:rsidRPr="00654C4D">
                        <w:rPr>
                          <w:rFonts w:hint="eastAsia"/>
                          <w:szCs w:val="26"/>
                        </w:rPr>
                        <w:t>（簽署）</w:t>
                      </w:r>
                    </w:p>
                  </w:txbxContent>
                </v:textbox>
              </v:shape>
            </w:pict>
          </mc:Fallback>
        </mc:AlternateContent>
      </w:r>
      <w:r w:rsidR="002C6649" w:rsidRPr="002C6649">
        <w:rPr>
          <w:rFonts w:asciiTheme="minorEastAsia" w:eastAsiaTheme="minorEastAsia" w:hAnsiTheme="minorEastAsia" w:hint="eastAsia"/>
          <w:sz w:val="20"/>
          <w:lang w:val="en-GB" w:eastAsia="zh-HK"/>
        </w:rPr>
        <w:t>水中游離餘氯</w:t>
      </w:r>
      <w:r w:rsidR="00731368" w:rsidRPr="00731368">
        <w:rPr>
          <w:rFonts w:asciiTheme="minorEastAsia" w:eastAsiaTheme="minorEastAsia" w:hAnsiTheme="minorEastAsia" w:hint="eastAsia"/>
          <w:sz w:val="20"/>
          <w:lang w:val="en-GB" w:eastAsia="zh-HK"/>
        </w:rPr>
        <w:t>的</w:t>
      </w:r>
      <w:r w:rsidR="003D58B4" w:rsidRPr="003D58B4">
        <w:rPr>
          <w:rFonts w:asciiTheme="minorEastAsia" w:eastAsiaTheme="minorEastAsia" w:hAnsiTheme="minorEastAsia" w:hint="eastAsia"/>
          <w:sz w:val="20"/>
          <w:lang w:val="en-GB" w:eastAsia="zh-HK"/>
        </w:rPr>
        <w:t>可</w:t>
      </w:r>
      <w:r w:rsidR="002C6649" w:rsidRPr="002C6649">
        <w:rPr>
          <w:rFonts w:asciiTheme="minorEastAsia" w:eastAsiaTheme="minorEastAsia" w:hAnsiTheme="minorEastAsia" w:hint="eastAsia"/>
          <w:sz w:val="20"/>
          <w:lang w:val="en-GB" w:eastAsia="zh-HK"/>
        </w:rPr>
        <w:t>檢測值</w:t>
      </w:r>
      <w:r w:rsidR="00731368" w:rsidRPr="00731368">
        <w:rPr>
          <w:rFonts w:asciiTheme="minorEastAsia" w:eastAsiaTheme="minorEastAsia" w:hAnsiTheme="minorEastAsia" w:hint="eastAsia"/>
          <w:sz w:val="20"/>
          <w:lang w:val="en-GB" w:eastAsia="zh-HK"/>
        </w:rPr>
        <w:t>大約為</w:t>
      </w:r>
      <w:r w:rsidR="00EC6FA1">
        <w:rPr>
          <w:rFonts w:asciiTheme="minorEastAsia" w:eastAsiaTheme="minorEastAsia" w:hAnsiTheme="minorEastAsia" w:hint="eastAsia"/>
          <w:sz w:val="20"/>
          <w:lang w:val="en-GB" w:eastAsia="zh-HK"/>
        </w:rPr>
        <w:t>0.1</w:t>
      </w:r>
      <w:r w:rsidR="00731368">
        <w:rPr>
          <w:rFonts w:asciiTheme="minorEastAsia" w:eastAsiaTheme="minorEastAsia" w:hAnsiTheme="minorEastAsia" w:hint="eastAsia"/>
          <w:sz w:val="20"/>
          <w:lang w:val="en-GB" w:eastAsia="zh-HK"/>
        </w:rPr>
        <w:t>mg/L</w:t>
      </w:r>
      <w:r w:rsidR="00FF7F15"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。</w:t>
      </w:r>
      <w:r w:rsidR="00B83DF0">
        <w:rPr>
          <w:rFonts w:asciiTheme="minorEastAsia" w:eastAsiaTheme="minorEastAsia" w:hAnsiTheme="minorEastAsia" w:hint="eastAsia"/>
          <w:sz w:val="20"/>
          <w:lang w:val="en-GB" w:eastAsia="zh-HK"/>
        </w:rPr>
        <w:t xml:space="preserve"> </w:t>
      </w:r>
      <w:r w:rsidR="00F63882" w:rsidRPr="00B838CD">
        <w:rPr>
          <w:rFonts w:asciiTheme="minorEastAsia" w:eastAsiaTheme="minorEastAsia" w:hAnsiTheme="minorEastAsia"/>
          <w:color w:val="0070C0"/>
          <w:sz w:val="20"/>
          <w:lang w:val="en-GB"/>
        </w:rPr>
        <w:br w:type="page"/>
      </w:r>
    </w:p>
    <w:p w:rsidR="00B67946" w:rsidRPr="00755B70" w:rsidRDefault="009E2F8A">
      <w:pPr>
        <w:pStyle w:val="20"/>
        <w:pageBreakBefore/>
        <w:ind w:left="0" w:firstLine="0"/>
        <w:jc w:val="center"/>
        <w:rPr>
          <w:rFonts w:asciiTheme="minorEastAsia" w:eastAsiaTheme="minorEastAsia" w:hAnsiTheme="minorEastAsia" w:cs="SimSun"/>
          <w:b/>
          <w:color w:val="000000"/>
          <w:szCs w:val="26"/>
          <w:lang w:val="en-GB"/>
        </w:rPr>
      </w:pPr>
      <w:r w:rsidRPr="00755B70">
        <w:rPr>
          <w:rFonts w:asciiTheme="minorEastAsia" w:eastAsiaTheme="minorEastAsia" w:hAnsiTheme="minorEastAsia" w:cs="SimSun" w:hint="eastAsia"/>
          <w:b/>
          <w:color w:val="000000"/>
          <w:szCs w:val="26"/>
          <w:lang w:val="en-GB"/>
        </w:rPr>
        <w:lastRenderedPageBreak/>
        <w:t>丁部</w:t>
      </w:r>
    </w:p>
    <w:p w:rsidR="00B67946" w:rsidRPr="00755B70" w:rsidRDefault="00932B06">
      <w:pPr>
        <w:pStyle w:val="20"/>
        <w:ind w:left="0" w:firstLine="0"/>
        <w:jc w:val="center"/>
        <w:rPr>
          <w:rFonts w:asciiTheme="minorEastAsia" w:eastAsiaTheme="minorEastAsia" w:hAnsiTheme="minorEastAsia"/>
          <w:b/>
          <w:color w:val="000000"/>
          <w:szCs w:val="26"/>
          <w:lang w:val="en-GB"/>
        </w:rPr>
      </w:pPr>
      <w:r>
        <w:rPr>
          <w:rFonts w:asciiTheme="minorEastAsia" w:eastAsiaTheme="minorEastAsia" w:hAnsiTheme="minorEastAsia" w:cs="SimSun" w:hint="eastAsia"/>
          <w:b/>
          <w:color w:val="000000"/>
          <w:szCs w:val="26"/>
          <w:lang w:val="en-GB"/>
        </w:rPr>
        <w:t>醫院</w:t>
      </w:r>
      <w:r w:rsidR="00F63882" w:rsidRPr="00755B70">
        <w:rPr>
          <w:rFonts w:asciiTheme="minorEastAsia" w:eastAsiaTheme="minorEastAsia" w:hAnsiTheme="minorEastAsia" w:cs="SimSun" w:hint="eastAsia"/>
          <w:b/>
          <w:color w:val="000000"/>
          <w:szCs w:val="26"/>
          <w:lang w:val="en-GB"/>
        </w:rPr>
        <w:t>的常規水安全檢查清單（按檢查部件排列）</w:t>
      </w:r>
      <w:r w:rsidR="00F63882" w:rsidRPr="00755B70">
        <w:rPr>
          <w:rFonts w:asciiTheme="minorEastAsia" w:eastAsiaTheme="minorEastAsia" w:hAnsiTheme="minorEastAsia"/>
          <w:color w:val="000000"/>
          <w:szCs w:val="26"/>
          <w:vertAlign w:val="superscript"/>
          <w:lang w:val="en-GB"/>
        </w:rPr>
        <w:t>b</w:t>
      </w:r>
    </w:p>
    <w:p w:rsidR="00B67946" w:rsidRPr="00755B70" w:rsidRDefault="00B67946">
      <w:pPr>
        <w:pStyle w:val="20"/>
        <w:ind w:left="0" w:firstLine="0"/>
        <w:jc w:val="both"/>
        <w:rPr>
          <w:rFonts w:asciiTheme="minorEastAsia" w:eastAsiaTheme="minorEastAsia" w:hAnsiTheme="minorEastAsia"/>
          <w:color w:val="000000"/>
          <w:szCs w:val="26"/>
          <w:lang w:val="en-GB"/>
        </w:rPr>
      </w:pPr>
    </w:p>
    <w:tbl>
      <w:tblPr>
        <w:tblW w:w="21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097"/>
        <w:gridCol w:w="1653"/>
        <w:gridCol w:w="7165"/>
        <w:gridCol w:w="3260"/>
        <w:gridCol w:w="4366"/>
      </w:tblGrid>
      <w:tr w:rsidR="00B67946" w:rsidRPr="00755B70" w:rsidTr="008C03BB">
        <w:trPr>
          <w:tblHeader/>
        </w:trPr>
        <w:tc>
          <w:tcPr>
            <w:tcW w:w="3114" w:type="dxa"/>
            <w:shd w:val="clear" w:color="auto" w:fill="auto"/>
            <w:vAlign w:val="center"/>
          </w:tcPr>
          <w:p w:rsidR="00D22074" w:rsidRPr="00755B70" w:rsidRDefault="00D22074" w:rsidP="00D22074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檢查或行動</w:t>
            </w:r>
          </w:p>
          <w:p w:rsidR="00B67946" w:rsidRPr="00755B70" w:rsidRDefault="00D22074" w:rsidP="00D22074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的地點</w:t>
            </w:r>
          </w:p>
        </w:tc>
        <w:tc>
          <w:tcPr>
            <w:tcW w:w="2097" w:type="dxa"/>
            <w:vAlign w:val="center"/>
          </w:tcPr>
          <w:p w:rsidR="00B67946" w:rsidRPr="00F54095" w:rsidRDefault="00BD2DD4" w:rsidP="005E1FDA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通常</w:t>
            </w:r>
            <w:r w:rsidR="00F63882"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檢查</w:t>
            </w:r>
            <w:r w:rsidR="00BB2F85"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頻</w:t>
            </w:r>
            <w:r w:rsidR="00B71E3A"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率</w:t>
            </w:r>
          </w:p>
        </w:tc>
        <w:tc>
          <w:tcPr>
            <w:tcW w:w="1653" w:type="dxa"/>
            <w:vAlign w:val="center"/>
          </w:tcPr>
          <w:p w:rsidR="00B67946" w:rsidRPr="00F54095" w:rsidRDefault="005041D4" w:rsidP="005041D4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負責人</w:t>
            </w:r>
            <w:r w:rsidR="007D1926" w:rsidRPr="007D1926">
              <w:rPr>
                <w:rFonts w:asciiTheme="minorEastAsia" w:eastAsiaTheme="minorEastAsia" w:hAnsiTheme="minorEastAsia" w:cs="SimSun" w:hint="eastAsia"/>
                <w:b/>
                <w:szCs w:val="24"/>
                <w:vertAlign w:val="superscript"/>
                <w:lang w:val="en-GB"/>
              </w:rPr>
              <w:t>c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F54095" w:rsidRDefault="005041D4" w:rsidP="005041D4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檢查項目及目標</w:t>
            </w:r>
          </w:p>
        </w:tc>
        <w:tc>
          <w:tcPr>
            <w:tcW w:w="3260" w:type="dxa"/>
            <w:vAlign w:val="center"/>
          </w:tcPr>
          <w:p w:rsidR="00E3715C" w:rsidRPr="00F54095" w:rsidRDefault="005041D4" w:rsidP="00BD3DEC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</w:rPr>
            </w:pP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在</w:t>
            </w:r>
            <w:proofErr w:type="gramStart"/>
            <w:r w:rsidR="009E2F8A"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丙部</w:t>
            </w:r>
            <w:r w:rsidR="00F63882"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的危害</w:t>
            </w:r>
            <w:proofErr w:type="gramEnd"/>
            <w:r w:rsidR="00F63882" w:rsidRPr="00F54095">
              <w:rPr>
                <w:rFonts w:asciiTheme="minorEastAsia" w:eastAsiaTheme="minorEastAsia" w:hAnsiTheme="minorEastAsia" w:cs="SimSun" w:hint="eastAsia"/>
                <w:b/>
                <w:szCs w:val="24"/>
              </w:rPr>
              <w:t>／</w:t>
            </w:r>
          </w:p>
          <w:p w:rsidR="00B67946" w:rsidRPr="00F54095" w:rsidRDefault="00F63882" w:rsidP="00BD3DEC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</w:rPr>
              <w:t>危害事件編號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67946" w:rsidRPr="00F54095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未能達到目標時應採取的糾正措施</w:t>
            </w:r>
          </w:p>
        </w:tc>
      </w:tr>
      <w:tr w:rsidR="00144351" w:rsidRPr="00755B70" w:rsidTr="008C03BB">
        <w:tc>
          <w:tcPr>
            <w:tcW w:w="3114" w:type="dxa"/>
            <w:vMerge w:val="restart"/>
            <w:shd w:val="clear" w:color="auto" w:fill="auto"/>
            <w:vAlign w:val="center"/>
          </w:tcPr>
          <w:p w:rsidR="00144351" w:rsidRPr="00755B70" w:rsidRDefault="00144351" w:rsidP="00127EB2">
            <w:pPr>
              <w:pStyle w:val="12"/>
              <w:numPr>
                <w:ilvl w:val="0"/>
                <w:numId w:val="26"/>
              </w:numPr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水箱</w:t>
            </w:r>
          </w:p>
          <w:p w:rsidR="00144351" w:rsidRPr="00755B70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（包括在</w:t>
            </w:r>
            <w:r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醫院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較低樓層的地面水箱，或在</w:t>
            </w:r>
            <w:r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醫院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較高樓層的天台水箱）</w:t>
            </w:r>
          </w:p>
        </w:tc>
        <w:tc>
          <w:tcPr>
            <w:tcW w:w="2097" w:type="dxa"/>
            <w:vMerge w:val="restart"/>
            <w:vAlign w:val="center"/>
          </w:tcPr>
          <w:p w:rsidR="00144351" w:rsidRPr="00F54095" w:rsidRDefault="00144351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每月一次</w:t>
            </w:r>
          </w:p>
        </w:tc>
        <w:tc>
          <w:tcPr>
            <w:tcW w:w="1653" w:type="dxa"/>
            <w:vMerge w:val="restart"/>
            <w:vAlign w:val="center"/>
          </w:tcPr>
          <w:p w:rsidR="00144351" w:rsidRPr="00F54095" w:rsidRDefault="00144351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指定人員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144351" w:rsidRPr="00F54095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如設有水箱室，室門上鎖及穩固</w:t>
            </w:r>
          </w:p>
        </w:tc>
        <w:tc>
          <w:tcPr>
            <w:tcW w:w="3260" w:type="dxa"/>
            <w:vAlign w:val="center"/>
          </w:tcPr>
          <w:p w:rsidR="00144351" w:rsidRPr="00F54095" w:rsidRDefault="0014435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44351" w:rsidRPr="00F54095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加固及鎖上水箱室</w:t>
            </w:r>
          </w:p>
        </w:tc>
      </w:tr>
      <w:tr w:rsidR="00144351" w:rsidRPr="00755B70" w:rsidTr="008C03BB">
        <w:tc>
          <w:tcPr>
            <w:tcW w:w="3114" w:type="dxa"/>
            <w:vMerge/>
            <w:shd w:val="clear" w:color="auto" w:fill="auto"/>
            <w:vAlign w:val="center"/>
          </w:tcPr>
          <w:p w:rsidR="00144351" w:rsidRPr="00755B70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Merge/>
            <w:vAlign w:val="center"/>
          </w:tcPr>
          <w:p w:rsidR="00144351" w:rsidRPr="00F54095" w:rsidRDefault="00144351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1653" w:type="dxa"/>
            <w:vMerge/>
            <w:vAlign w:val="center"/>
          </w:tcPr>
          <w:p w:rsidR="00144351" w:rsidRPr="00F54095" w:rsidRDefault="00144351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7165" w:type="dxa"/>
            <w:shd w:val="clear" w:color="auto" w:fill="auto"/>
            <w:vAlign w:val="center"/>
          </w:tcPr>
          <w:p w:rsidR="00144351" w:rsidRPr="00F54095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eastAsia="zh-CN"/>
              </w:rPr>
              <w:t>水箱蓋上鎖及穩固</w:t>
            </w:r>
          </w:p>
        </w:tc>
        <w:tc>
          <w:tcPr>
            <w:tcW w:w="3260" w:type="dxa"/>
            <w:vAlign w:val="center"/>
          </w:tcPr>
          <w:p w:rsidR="00144351" w:rsidRPr="00F54095" w:rsidRDefault="0014435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44351" w:rsidRPr="00F54095" w:rsidRDefault="00144351" w:rsidP="007D08A8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加固及鎖好水箱蓋</w:t>
            </w:r>
          </w:p>
        </w:tc>
      </w:tr>
      <w:tr w:rsidR="00144351" w:rsidRPr="00755B70" w:rsidTr="008C03BB">
        <w:tc>
          <w:tcPr>
            <w:tcW w:w="3114" w:type="dxa"/>
            <w:vMerge/>
            <w:shd w:val="clear" w:color="auto" w:fill="auto"/>
            <w:vAlign w:val="center"/>
          </w:tcPr>
          <w:p w:rsidR="00144351" w:rsidRPr="00755B70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Merge/>
            <w:vAlign w:val="center"/>
          </w:tcPr>
          <w:p w:rsidR="00144351" w:rsidRPr="00F54095" w:rsidRDefault="00144351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1653" w:type="dxa"/>
            <w:vMerge/>
            <w:vAlign w:val="center"/>
          </w:tcPr>
          <w:p w:rsidR="00144351" w:rsidRPr="00F54095" w:rsidRDefault="00144351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7165" w:type="dxa"/>
            <w:shd w:val="clear" w:color="auto" w:fill="auto"/>
            <w:vAlign w:val="center"/>
          </w:tcPr>
          <w:p w:rsidR="00144351" w:rsidRPr="00F54095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水箱沒有可以讓小鳥或小動物進入的孔道、縫隙或出入口</w:t>
            </w:r>
          </w:p>
        </w:tc>
        <w:tc>
          <w:tcPr>
            <w:tcW w:w="3260" w:type="dxa"/>
            <w:vAlign w:val="center"/>
          </w:tcPr>
          <w:p w:rsidR="00144351" w:rsidRPr="00F54095" w:rsidRDefault="0014435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44351" w:rsidRPr="00F54095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堵塞孔道或更換有孔道的部件</w:t>
            </w:r>
          </w:p>
        </w:tc>
      </w:tr>
      <w:tr w:rsidR="00144351" w:rsidRPr="00755B70" w:rsidTr="008C03BB">
        <w:tc>
          <w:tcPr>
            <w:tcW w:w="3114" w:type="dxa"/>
            <w:vMerge/>
            <w:shd w:val="clear" w:color="auto" w:fill="auto"/>
            <w:vAlign w:val="center"/>
          </w:tcPr>
          <w:p w:rsidR="00144351" w:rsidRPr="00755B70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Merge/>
            <w:vAlign w:val="center"/>
          </w:tcPr>
          <w:p w:rsidR="00144351" w:rsidRPr="00F54095" w:rsidRDefault="00144351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1653" w:type="dxa"/>
            <w:vMerge/>
            <w:vAlign w:val="center"/>
          </w:tcPr>
          <w:p w:rsidR="00144351" w:rsidRPr="00F54095" w:rsidRDefault="00144351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7165" w:type="dxa"/>
            <w:shd w:val="clear" w:color="auto" w:fill="auto"/>
            <w:vAlign w:val="center"/>
          </w:tcPr>
          <w:p w:rsidR="00144351" w:rsidRPr="00F54095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通風口及溢流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管有細密、不易咬破的防護網，</w:t>
            </w: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網身穩固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及完整</w:t>
            </w:r>
          </w:p>
        </w:tc>
        <w:tc>
          <w:tcPr>
            <w:tcW w:w="3260" w:type="dxa"/>
            <w:vAlign w:val="center"/>
          </w:tcPr>
          <w:p w:rsidR="00144351" w:rsidRPr="00F54095" w:rsidRDefault="0014435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44351" w:rsidRPr="00F54095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修補或更換防護網</w:t>
            </w:r>
          </w:p>
        </w:tc>
      </w:tr>
      <w:tr w:rsidR="00144351" w:rsidRPr="00755B70" w:rsidTr="008C03BB">
        <w:tc>
          <w:tcPr>
            <w:tcW w:w="3114" w:type="dxa"/>
            <w:vMerge/>
            <w:shd w:val="clear" w:color="auto" w:fill="auto"/>
            <w:vAlign w:val="center"/>
          </w:tcPr>
          <w:p w:rsidR="00144351" w:rsidRPr="00755B70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Merge/>
            <w:vAlign w:val="center"/>
          </w:tcPr>
          <w:p w:rsidR="00144351" w:rsidRPr="00F54095" w:rsidRDefault="00144351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1653" w:type="dxa"/>
            <w:vMerge/>
            <w:vAlign w:val="center"/>
          </w:tcPr>
          <w:p w:rsidR="00144351" w:rsidRPr="00F54095" w:rsidRDefault="00144351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7165" w:type="dxa"/>
            <w:shd w:val="clear" w:color="auto" w:fill="auto"/>
            <w:vAlign w:val="center"/>
          </w:tcPr>
          <w:p w:rsidR="00144351" w:rsidRPr="00F54095" w:rsidRDefault="00144351" w:rsidP="00916CB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水箱內部潔淨，沒有積聚異物或沉積物</w:t>
            </w:r>
          </w:p>
        </w:tc>
        <w:tc>
          <w:tcPr>
            <w:tcW w:w="3260" w:type="dxa"/>
            <w:vAlign w:val="center"/>
          </w:tcPr>
          <w:p w:rsidR="00144351" w:rsidRPr="00F54095" w:rsidRDefault="0014435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44351" w:rsidRPr="00F54095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安排清洗水箱</w:t>
            </w:r>
          </w:p>
        </w:tc>
      </w:tr>
      <w:tr w:rsidR="00144351" w:rsidRPr="00755B70" w:rsidTr="008C03BB">
        <w:tc>
          <w:tcPr>
            <w:tcW w:w="3114" w:type="dxa"/>
            <w:vMerge/>
            <w:shd w:val="clear" w:color="auto" w:fill="auto"/>
            <w:vAlign w:val="center"/>
          </w:tcPr>
          <w:p w:rsidR="00144351" w:rsidRPr="00755B70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Merge/>
            <w:vAlign w:val="center"/>
          </w:tcPr>
          <w:p w:rsidR="00144351" w:rsidRPr="00F54095" w:rsidRDefault="00144351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1653" w:type="dxa"/>
            <w:vMerge/>
            <w:vAlign w:val="center"/>
          </w:tcPr>
          <w:p w:rsidR="00144351" w:rsidRPr="00F54095" w:rsidRDefault="00144351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7165" w:type="dxa"/>
            <w:shd w:val="clear" w:color="auto" w:fill="auto"/>
            <w:vAlign w:val="center"/>
          </w:tcPr>
          <w:p w:rsidR="00144351" w:rsidRPr="00F54095" w:rsidRDefault="00144351" w:rsidP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水箱頂沒有積水，雨水排水口沒有阻塞</w:t>
            </w:r>
          </w:p>
        </w:tc>
        <w:tc>
          <w:tcPr>
            <w:tcW w:w="3260" w:type="dxa"/>
            <w:vAlign w:val="center"/>
          </w:tcPr>
          <w:p w:rsidR="00144351" w:rsidRPr="00F54095" w:rsidRDefault="0014435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144351" w:rsidRPr="00F54095" w:rsidRDefault="0014435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排走積水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及清除阻塞排水口的雜物</w:t>
            </w:r>
          </w:p>
        </w:tc>
      </w:tr>
      <w:tr w:rsidR="00B67946" w:rsidRPr="00755B70" w:rsidTr="008C03BB">
        <w:tc>
          <w:tcPr>
            <w:tcW w:w="3114" w:type="dxa"/>
            <w:vMerge/>
            <w:shd w:val="clear" w:color="auto" w:fill="auto"/>
            <w:vAlign w:val="center"/>
          </w:tcPr>
          <w:p w:rsidR="00B67946" w:rsidRPr="00755B70" w:rsidRDefault="00B67946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Align w:val="center"/>
          </w:tcPr>
          <w:p w:rsidR="00B67946" w:rsidRPr="00755B70" w:rsidRDefault="00E269B9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每半年一次</w:t>
            </w:r>
          </w:p>
        </w:tc>
        <w:tc>
          <w:tcPr>
            <w:tcW w:w="1653" w:type="dxa"/>
            <w:vAlign w:val="center"/>
          </w:tcPr>
          <w:p w:rsidR="00B67946" w:rsidRPr="00755B70" w:rsidRDefault="00F63882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指定人員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916CB1" w:rsidP="007D1926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每6個月清洗</w:t>
            </w:r>
            <w:r w:rsidR="00A06564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 xml:space="preserve">一次 </w:t>
            </w:r>
            <w:r w:rsidR="007D1926">
              <w:rPr>
                <w:rFonts w:asciiTheme="minorEastAsia" w:eastAsiaTheme="minorEastAsia" w:hAnsiTheme="minorEastAsia" w:cs="SimSun" w:hint="eastAsia"/>
                <w:szCs w:val="24"/>
                <w:vertAlign w:val="superscript"/>
                <w:lang w:val="en-GB"/>
              </w:rPr>
              <w:t>d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8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67946" w:rsidRPr="00755B70" w:rsidRDefault="007D08A8" w:rsidP="00F61DB0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安排清洗</w:t>
            </w:r>
            <w:r w:rsidR="00A06564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</w:p>
        </w:tc>
      </w:tr>
      <w:tr w:rsidR="00B67946" w:rsidRPr="00755B70" w:rsidTr="008C03BB">
        <w:tc>
          <w:tcPr>
            <w:tcW w:w="3114" w:type="dxa"/>
            <w:vMerge/>
            <w:shd w:val="clear" w:color="auto" w:fill="auto"/>
            <w:vAlign w:val="center"/>
          </w:tcPr>
          <w:p w:rsidR="00B67946" w:rsidRPr="00755B70" w:rsidRDefault="00B67946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Align w:val="center"/>
          </w:tcPr>
          <w:p w:rsidR="00B67946" w:rsidRPr="00755B70" w:rsidRDefault="00E269B9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每年一次</w:t>
            </w:r>
          </w:p>
        </w:tc>
        <w:tc>
          <w:tcPr>
            <w:tcW w:w="1653" w:type="dxa"/>
            <w:vAlign w:val="center"/>
          </w:tcPr>
          <w:p w:rsidR="00B67946" w:rsidRPr="00755B70" w:rsidRDefault="00F63882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持牌水喉匠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CA6ADA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食水天台</w:t>
            </w:r>
            <w:r w:rsidR="00A06564" w:rsidRPr="00755B70">
              <w:rPr>
                <w:rFonts w:asciiTheme="minorEastAsia" w:eastAsiaTheme="minorEastAsia" w:hAnsiTheme="minorEastAsia" w:cs="SimSun" w:hint="eastAsia"/>
                <w:szCs w:val="24"/>
              </w:rPr>
              <w:t>水箱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水位設定能提供足夠的水壓，而且控制水位的閥門運作正常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5-7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67946" w:rsidRPr="00755B70" w:rsidRDefault="00F63882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按需要調整水位設定，並進行任何必要的維修</w:t>
            </w:r>
          </w:p>
        </w:tc>
      </w:tr>
      <w:tr w:rsidR="00B67946" w:rsidRPr="00755B70" w:rsidTr="008C03BB">
        <w:trPr>
          <w:cantSplit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B67946" w:rsidRPr="00755B70" w:rsidRDefault="00F63882">
            <w:pPr>
              <w:pStyle w:val="12"/>
              <w:keepNext/>
              <w:numPr>
                <w:ilvl w:val="0"/>
                <w:numId w:val="26"/>
              </w:numPr>
              <w:spacing w:before="60" w:after="60"/>
              <w:ind w:left="284" w:hanging="284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水泵</w:t>
            </w:r>
          </w:p>
          <w:p w:rsidR="00B67946" w:rsidRPr="00755B70" w:rsidRDefault="00127EB2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（包括在</w:t>
            </w:r>
            <w:r w:rsidR="00932B0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醫院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較低樓層的地面水泵或在</w:t>
            </w:r>
            <w:r w:rsidR="00932B0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醫院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中、高樓層的增壓泵）</w:t>
            </w:r>
          </w:p>
        </w:tc>
        <w:tc>
          <w:tcPr>
            <w:tcW w:w="2097" w:type="dxa"/>
            <w:vAlign w:val="center"/>
          </w:tcPr>
          <w:p w:rsidR="00B67946" w:rsidRPr="00755B70" w:rsidRDefault="00E269B9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每月一次</w:t>
            </w:r>
          </w:p>
        </w:tc>
        <w:tc>
          <w:tcPr>
            <w:tcW w:w="1653" w:type="dxa"/>
            <w:vAlign w:val="center"/>
          </w:tcPr>
          <w:p w:rsidR="00B67946" w:rsidRPr="00755B70" w:rsidRDefault="00F63882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指定人員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CA6ADA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沒有滲漏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ind w:leftChars="-45" w:left="-108" w:rightChars="-45" w:right="-108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5-7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67946" w:rsidRPr="00755B70" w:rsidRDefault="007D08A8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維修或更換滲漏部件</w:t>
            </w:r>
          </w:p>
        </w:tc>
      </w:tr>
      <w:tr w:rsidR="00B67946" w:rsidRPr="00755B70" w:rsidTr="008C03BB">
        <w:trPr>
          <w:cantSplit/>
        </w:trPr>
        <w:tc>
          <w:tcPr>
            <w:tcW w:w="3114" w:type="dxa"/>
            <w:vMerge/>
            <w:shd w:val="clear" w:color="auto" w:fill="auto"/>
            <w:vAlign w:val="center"/>
          </w:tcPr>
          <w:p w:rsidR="00B67946" w:rsidRPr="00755B70" w:rsidRDefault="00B67946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Align w:val="center"/>
          </w:tcPr>
          <w:p w:rsidR="00B67946" w:rsidRPr="00755B70" w:rsidRDefault="00E269B9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每月一次</w:t>
            </w:r>
          </w:p>
        </w:tc>
        <w:tc>
          <w:tcPr>
            <w:tcW w:w="1653" w:type="dxa"/>
            <w:vAlign w:val="center"/>
          </w:tcPr>
          <w:p w:rsidR="00B67946" w:rsidRPr="00755B70" w:rsidRDefault="00F63882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指定人員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CA6ADA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運作時沒有異常雜音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5-7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67946" w:rsidRPr="00755B70" w:rsidRDefault="007D08A8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維修或更換水泵</w:t>
            </w:r>
          </w:p>
        </w:tc>
      </w:tr>
      <w:tr w:rsidR="00B67946" w:rsidRPr="00755B70" w:rsidTr="008C03BB">
        <w:trPr>
          <w:cantSplit/>
        </w:trPr>
        <w:tc>
          <w:tcPr>
            <w:tcW w:w="3114" w:type="dxa"/>
            <w:vMerge/>
            <w:shd w:val="clear" w:color="auto" w:fill="auto"/>
            <w:vAlign w:val="center"/>
          </w:tcPr>
          <w:p w:rsidR="00B67946" w:rsidRPr="00755B70" w:rsidRDefault="00B67946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Align w:val="center"/>
          </w:tcPr>
          <w:p w:rsidR="00B67946" w:rsidRPr="00755B70" w:rsidRDefault="00E269B9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每年一次</w:t>
            </w:r>
          </w:p>
        </w:tc>
        <w:tc>
          <w:tcPr>
            <w:tcW w:w="1653" w:type="dxa"/>
            <w:vAlign w:val="center"/>
          </w:tcPr>
          <w:p w:rsidR="00B67946" w:rsidRPr="00755B70" w:rsidRDefault="00F63882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持牌水喉匠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CA6ADA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泵壓設定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點調整至正確的水平以提供足夠的水壓。壓力測量裝置和水泵運作正常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5-7</w:t>
            </w: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B67946" w:rsidRPr="00755B70" w:rsidRDefault="00F63882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按需要調整壓力設定，並進行任何必要的維修</w:t>
            </w:r>
          </w:p>
        </w:tc>
      </w:tr>
      <w:tr w:rsidR="00B67946" w:rsidRPr="00755B70" w:rsidTr="008C03BB">
        <w:tc>
          <w:tcPr>
            <w:tcW w:w="3114" w:type="dxa"/>
            <w:vMerge/>
            <w:shd w:val="clear" w:color="auto" w:fill="auto"/>
            <w:vAlign w:val="center"/>
          </w:tcPr>
          <w:p w:rsidR="00B67946" w:rsidRPr="00755B70" w:rsidRDefault="00B67946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Align w:val="center"/>
          </w:tcPr>
          <w:p w:rsidR="00B67946" w:rsidRPr="00755B70" w:rsidRDefault="00E269B9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每年一次</w:t>
            </w:r>
          </w:p>
        </w:tc>
        <w:tc>
          <w:tcPr>
            <w:tcW w:w="1653" w:type="dxa"/>
            <w:vAlign w:val="center"/>
          </w:tcPr>
          <w:p w:rsidR="00B67946" w:rsidRPr="00755B70" w:rsidRDefault="00F63882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持牌水喉匠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CA6ADA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如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有非食水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設施，食水水壓及水位設定點應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比非食水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高（如果可行，通常高至少5m或50kPa）</w:t>
            </w:r>
            <w:r w:rsidR="00225BB3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（如適用）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5-7</w:t>
            </w:r>
          </w:p>
        </w:tc>
        <w:tc>
          <w:tcPr>
            <w:tcW w:w="4366" w:type="dxa"/>
            <w:vMerge/>
            <w:shd w:val="clear" w:color="auto" w:fill="auto"/>
            <w:vAlign w:val="center"/>
          </w:tcPr>
          <w:p w:rsidR="00B67946" w:rsidRPr="00755B70" w:rsidRDefault="00B67946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755B70" w:rsidTr="008C03BB">
        <w:tc>
          <w:tcPr>
            <w:tcW w:w="3114" w:type="dxa"/>
            <w:vMerge/>
            <w:shd w:val="clear" w:color="auto" w:fill="auto"/>
            <w:vAlign w:val="center"/>
          </w:tcPr>
          <w:p w:rsidR="00B67946" w:rsidRPr="00755B70" w:rsidRDefault="00B67946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Align w:val="center"/>
          </w:tcPr>
          <w:p w:rsidR="00B67946" w:rsidRPr="00755B70" w:rsidRDefault="00E269B9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每年一次</w:t>
            </w:r>
            <w:r w:rsidR="00127EB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 xml:space="preserve"> （或按供應商的指引）</w:t>
            </w:r>
          </w:p>
        </w:tc>
        <w:tc>
          <w:tcPr>
            <w:tcW w:w="1653" w:type="dxa"/>
            <w:vAlign w:val="center"/>
          </w:tcPr>
          <w:p w:rsidR="00B67946" w:rsidRPr="00755B70" w:rsidRDefault="00F63882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持牌水喉匠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CA6ADA" w:rsidP="00CA6ADA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根據供應商建議的方法保養水泵（如更換磨損部件、排氣和施加潤滑劑，以盡量減少噪音和故障），並檢查零件是否嚴重磨損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5-7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67946" w:rsidRPr="00755B70" w:rsidRDefault="004B7CB3" w:rsidP="004B7CB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適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時更換嚴重磨損的零件，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以避免因水泵失效而導致水壓下降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</w:rPr>
              <w:t>。</w:t>
            </w:r>
          </w:p>
        </w:tc>
      </w:tr>
      <w:tr w:rsidR="00B67946" w:rsidRPr="00755B70" w:rsidTr="008C03BB">
        <w:tc>
          <w:tcPr>
            <w:tcW w:w="3114" w:type="dxa"/>
            <w:vMerge w:val="restart"/>
            <w:shd w:val="clear" w:color="auto" w:fill="auto"/>
            <w:vAlign w:val="center"/>
          </w:tcPr>
          <w:p w:rsidR="00B67946" w:rsidRPr="00755B70" w:rsidRDefault="00F63882">
            <w:pPr>
              <w:pStyle w:val="12"/>
              <w:keepNext/>
              <w:numPr>
                <w:ilvl w:val="0"/>
                <w:numId w:val="26"/>
              </w:numPr>
              <w:spacing w:before="60" w:after="60"/>
              <w:ind w:left="284" w:hanging="284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減壓閥</w:t>
            </w:r>
          </w:p>
        </w:tc>
        <w:tc>
          <w:tcPr>
            <w:tcW w:w="2097" w:type="dxa"/>
            <w:vMerge w:val="restart"/>
            <w:vAlign w:val="center"/>
          </w:tcPr>
          <w:p w:rsidR="00B67946" w:rsidRPr="00755B70" w:rsidRDefault="00E269B9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每年一次</w:t>
            </w:r>
          </w:p>
        </w:tc>
        <w:tc>
          <w:tcPr>
            <w:tcW w:w="1653" w:type="dxa"/>
            <w:vMerge w:val="restart"/>
            <w:vAlign w:val="center"/>
          </w:tcPr>
          <w:p w:rsidR="00B67946" w:rsidRPr="00755B70" w:rsidRDefault="00F63882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持牌水喉匠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7D08A8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正確調整減壓閥設定點，以提供足夠的水壓。壓力測量裝置運作正常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5-7</w:t>
            </w:r>
          </w:p>
        </w:tc>
        <w:tc>
          <w:tcPr>
            <w:tcW w:w="4366" w:type="dxa"/>
            <w:vMerge w:val="restart"/>
            <w:shd w:val="clear" w:color="auto" w:fill="auto"/>
            <w:vAlign w:val="center"/>
          </w:tcPr>
          <w:p w:rsidR="00B67946" w:rsidRPr="00755B70" w:rsidRDefault="00F63882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按需要調整</w:t>
            </w:r>
            <w:r w:rsidR="004B7CB3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減壓閥設定點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，並進行</w:t>
            </w:r>
            <w:r w:rsidR="004B7CB3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所需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的維修</w:t>
            </w:r>
          </w:p>
        </w:tc>
      </w:tr>
      <w:tr w:rsidR="00B67946" w:rsidRPr="00755B70" w:rsidTr="008C03BB">
        <w:tc>
          <w:tcPr>
            <w:tcW w:w="3114" w:type="dxa"/>
            <w:vMerge/>
            <w:shd w:val="clear" w:color="auto" w:fill="auto"/>
            <w:vAlign w:val="center"/>
          </w:tcPr>
          <w:p w:rsidR="00B67946" w:rsidRPr="00755B70" w:rsidRDefault="00B67946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Merge/>
            <w:vAlign w:val="center"/>
          </w:tcPr>
          <w:p w:rsidR="00B67946" w:rsidRPr="00755B70" w:rsidRDefault="00B67946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1653" w:type="dxa"/>
            <w:vMerge/>
            <w:vAlign w:val="center"/>
          </w:tcPr>
          <w:p w:rsidR="00B67946" w:rsidRPr="00755B70" w:rsidRDefault="00B67946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7D08A8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如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有非食水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設施，食水水壓及水位設定點應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比非食水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高（</w:t>
            </w:r>
            <w:r w:rsidR="00225BB3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如適用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，通常高至少5m或50kPa）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5-7</w:t>
            </w:r>
          </w:p>
        </w:tc>
        <w:tc>
          <w:tcPr>
            <w:tcW w:w="4366" w:type="dxa"/>
            <w:vMerge/>
            <w:shd w:val="clear" w:color="auto" w:fill="auto"/>
            <w:vAlign w:val="center"/>
          </w:tcPr>
          <w:p w:rsidR="00B67946" w:rsidRPr="00755B70" w:rsidRDefault="00B67946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755B70" w:rsidTr="008C03BB">
        <w:trPr>
          <w:cantSplit/>
        </w:trPr>
        <w:tc>
          <w:tcPr>
            <w:tcW w:w="3114" w:type="dxa"/>
            <w:shd w:val="clear" w:color="auto" w:fill="auto"/>
            <w:vAlign w:val="center"/>
          </w:tcPr>
          <w:p w:rsidR="00B67946" w:rsidRPr="00DD6CDC" w:rsidRDefault="00F63882" w:rsidP="00DD6CDC">
            <w:pPr>
              <w:pStyle w:val="12"/>
              <w:numPr>
                <w:ilvl w:val="0"/>
                <w:numId w:val="26"/>
              </w:numPr>
              <w:spacing w:before="60" w:after="60"/>
              <w:ind w:left="284" w:hanging="284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水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錶</w:t>
            </w:r>
            <w:proofErr w:type="gramEnd"/>
          </w:p>
        </w:tc>
        <w:tc>
          <w:tcPr>
            <w:tcW w:w="2097" w:type="dxa"/>
            <w:vAlign w:val="center"/>
          </w:tcPr>
          <w:p w:rsidR="00B67946" w:rsidRPr="00755B70" w:rsidRDefault="00E269B9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每年一次</w:t>
            </w:r>
          </w:p>
        </w:tc>
        <w:tc>
          <w:tcPr>
            <w:tcW w:w="1653" w:type="dxa"/>
            <w:vAlign w:val="center"/>
          </w:tcPr>
          <w:p w:rsidR="00B67946" w:rsidRPr="00755B70" w:rsidRDefault="00F63882" w:rsidP="006B34A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持牌水喉匠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7D08A8" w:rsidP="007D1926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根據水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署的要求安裝防回流裝置，裝置運作正常</w:t>
            </w:r>
            <w:r w:rsidR="007D1926">
              <w:rPr>
                <w:rFonts w:asciiTheme="minorEastAsia" w:eastAsiaTheme="minorEastAsia" w:hAnsiTheme="minorEastAsia" w:cs="SimSun" w:hint="eastAsia"/>
                <w:szCs w:val="24"/>
                <w:vertAlign w:val="superscript"/>
                <w:lang w:val="en-GB"/>
              </w:rPr>
              <w:t>e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1-5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、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7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及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9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67946" w:rsidRPr="00755B70" w:rsidRDefault="004B7CB3" w:rsidP="004B7CB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按需要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安裝或更換防回流裝置</w:t>
            </w:r>
          </w:p>
        </w:tc>
      </w:tr>
      <w:tr w:rsidR="00B67946" w:rsidRPr="00755B70" w:rsidTr="008C03BB">
        <w:trPr>
          <w:cantSplit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B67946" w:rsidRPr="00755B70" w:rsidRDefault="00706657" w:rsidP="009A0674">
            <w:pPr>
              <w:pStyle w:val="12"/>
              <w:numPr>
                <w:ilvl w:val="0"/>
                <w:numId w:val="26"/>
              </w:numPr>
              <w:spacing w:before="60" w:after="60"/>
              <w:jc w:val="both"/>
              <w:rPr>
                <w:rFonts w:asciiTheme="minorEastAsia" w:eastAsiaTheme="minorEastAsia" w:hAnsiTheme="minorEastAsia" w:cs="SimSun"/>
                <w:bCs/>
                <w:szCs w:val="24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r w:rsidR="00916CB1"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管</w:t>
            </w:r>
            <w:r w:rsidR="00295082" w:rsidRPr="00295082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、</w:t>
            </w:r>
            <w:r w:rsidR="009A0674" w:rsidRPr="009A0674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接頭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及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</w:rPr>
              <w:t>配件</w:t>
            </w:r>
          </w:p>
        </w:tc>
        <w:tc>
          <w:tcPr>
            <w:tcW w:w="2097" w:type="dxa"/>
            <w:vAlign w:val="center"/>
          </w:tcPr>
          <w:p w:rsidR="00B67946" w:rsidRPr="00755B70" w:rsidRDefault="00E269B9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每年一次</w:t>
            </w:r>
          </w:p>
        </w:tc>
        <w:tc>
          <w:tcPr>
            <w:tcW w:w="1653" w:type="dxa"/>
            <w:vAlign w:val="center"/>
          </w:tcPr>
          <w:p w:rsidR="00B67946" w:rsidRPr="00755B70" w:rsidRDefault="00F63882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指定人員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7D08A8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確認水管、接頭或配件沒有滲漏（滲漏可能顯示水管出現問題，</w:t>
            </w:r>
            <w:r w:rsidR="0052057C" w:rsidRPr="00755B70">
              <w:rPr>
                <w:rFonts w:asciiTheme="minorEastAsia" w:eastAsiaTheme="minorEastAsia" w:hAnsiTheme="minorEastAsia" w:cs="SimSun" w:hint="eastAsia"/>
                <w:szCs w:val="24"/>
              </w:rPr>
              <w:t>在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水壓下降時污水可能經滲漏處進入食水系統）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6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67946" w:rsidRPr="00755B70" w:rsidRDefault="004B7CB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安排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</w:rPr>
              <w:t>持</w:t>
            </w:r>
            <w:proofErr w:type="gramStart"/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</w:rPr>
              <w:t>牌水喉匠</w:t>
            </w:r>
            <w:proofErr w:type="gramEnd"/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</w:rPr>
              <w:t>更換或維修</w:t>
            </w:r>
            <w:r w:rsidR="007D08A8" w:rsidRPr="00755B70">
              <w:rPr>
                <w:rFonts w:asciiTheme="minorEastAsia" w:eastAsiaTheme="minorEastAsia" w:hAnsiTheme="minorEastAsia" w:cs="SimSun" w:hint="eastAsia"/>
                <w:szCs w:val="24"/>
              </w:rPr>
              <w:t>滲漏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</w:rPr>
              <w:t>水管或接頭，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並檢查附近其他類似年期的水管或接頭，以確認是否需要更換以預防發生問題</w:t>
            </w:r>
          </w:p>
        </w:tc>
      </w:tr>
      <w:tr w:rsidR="00B67946" w:rsidRPr="00755B70" w:rsidTr="008C03BB">
        <w:trPr>
          <w:cantSplit/>
        </w:trPr>
        <w:tc>
          <w:tcPr>
            <w:tcW w:w="3114" w:type="dxa"/>
            <w:vMerge/>
            <w:shd w:val="clear" w:color="auto" w:fill="auto"/>
            <w:vAlign w:val="center"/>
          </w:tcPr>
          <w:p w:rsidR="00B67946" w:rsidRPr="00755B70" w:rsidRDefault="00B67946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Align w:val="center"/>
          </w:tcPr>
          <w:p w:rsidR="00B67946" w:rsidRPr="00755B70" w:rsidRDefault="00E269B9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每年一次</w:t>
            </w:r>
          </w:p>
        </w:tc>
        <w:tc>
          <w:tcPr>
            <w:tcW w:w="1653" w:type="dxa"/>
            <w:vAlign w:val="center"/>
          </w:tcPr>
          <w:p w:rsidR="00B67946" w:rsidRPr="00755B70" w:rsidRDefault="00F63882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指定人員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7D08A8" w:rsidP="00225BB3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確認</w:t>
            </w:r>
            <w:r w:rsidR="00225BB3" w:rsidRPr="00755B70">
              <w:rPr>
                <w:rFonts w:asciiTheme="minorEastAsia" w:eastAsiaTheme="minorEastAsia" w:hAnsiTheme="minorEastAsia" w:cs="SimSun" w:hint="eastAsia"/>
                <w:szCs w:val="24"/>
              </w:rPr>
              <w:t>非食水</w:t>
            </w:r>
            <w:proofErr w:type="gramEnd"/>
            <w:r w:rsidR="00225BB3" w:rsidRPr="00755B70">
              <w:rPr>
                <w:rFonts w:asciiTheme="minorEastAsia" w:eastAsiaTheme="minorEastAsia" w:hAnsiTheme="minorEastAsia" w:cs="SimSun" w:hint="eastAsia"/>
                <w:szCs w:val="24"/>
              </w:rPr>
              <w:t>設施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水管上的標籤和標記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清</w:t>
            </w:r>
            <w:r w:rsidR="0052057C" w:rsidRPr="00755B70">
              <w:rPr>
                <w:rFonts w:asciiTheme="minorEastAsia" w:eastAsiaTheme="minorEastAsia" w:hAnsiTheme="minorEastAsia" w:cs="SimSun" w:hint="eastAsia"/>
                <w:szCs w:val="24"/>
              </w:rPr>
              <w:t>晰</w:t>
            </w:r>
            <w:r w:rsidR="00225BB3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</w:t>
            </w:r>
            <w:proofErr w:type="gramEnd"/>
            <w:r w:rsidR="00225BB3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如適用）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及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9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67946" w:rsidRPr="00755B70" w:rsidRDefault="004B7CB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加貼或更換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不清晰的標籤及標記</w:t>
            </w:r>
          </w:p>
        </w:tc>
      </w:tr>
      <w:tr w:rsidR="00B67946" w:rsidRPr="00755B70" w:rsidTr="008C03BB">
        <w:trPr>
          <w:cantSplit/>
        </w:trPr>
        <w:tc>
          <w:tcPr>
            <w:tcW w:w="3114" w:type="dxa"/>
            <w:vMerge/>
            <w:shd w:val="clear" w:color="auto" w:fill="auto"/>
            <w:vAlign w:val="center"/>
          </w:tcPr>
          <w:p w:rsidR="00B67946" w:rsidRPr="00755B70" w:rsidRDefault="00B67946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Align w:val="center"/>
          </w:tcPr>
          <w:p w:rsidR="00B67946" w:rsidRPr="00755B70" w:rsidRDefault="00E86124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>
              <w:rPr>
                <w:rFonts w:hint="eastAsia"/>
                <w:sz w:val="23"/>
                <w:szCs w:val="23"/>
              </w:rPr>
              <w:t>回應投訴時</w:t>
            </w:r>
          </w:p>
        </w:tc>
        <w:tc>
          <w:tcPr>
            <w:tcW w:w="1653" w:type="dxa"/>
            <w:vAlign w:val="center"/>
          </w:tcPr>
          <w:p w:rsidR="00B67946" w:rsidRPr="00755B70" w:rsidRDefault="00F63882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指定人員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7D08A8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以最大流量沖水，直至沖走停滯水，流出新鮮食水。過程一般需時約2分鐘，較大的系統或需更長的沖水時間。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沖水應持續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至水質清澈及沒有顏色、味道或臭味。可使用玻璃杯或白色杯子幫助觀察。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1-4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67946" w:rsidRPr="00755B70" w:rsidRDefault="004B7CB3" w:rsidP="004B7CB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</w:rPr>
              <w:t>如果沖水後問題仍然存在，請通知</w:t>
            </w:r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proofErr w:type="gramStart"/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="00F6388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</w:t>
            </w:r>
          </w:p>
        </w:tc>
      </w:tr>
      <w:tr w:rsidR="00B67946" w:rsidRPr="00755B70" w:rsidTr="008C03BB">
        <w:trPr>
          <w:trHeight w:val="754"/>
        </w:trPr>
        <w:tc>
          <w:tcPr>
            <w:tcW w:w="3114" w:type="dxa"/>
            <w:vMerge/>
            <w:shd w:val="clear" w:color="auto" w:fill="auto"/>
            <w:vAlign w:val="center"/>
          </w:tcPr>
          <w:p w:rsidR="00B67946" w:rsidRPr="00755B70" w:rsidRDefault="00B67946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vAlign w:val="center"/>
          </w:tcPr>
          <w:p w:rsidR="00B67946" w:rsidRPr="00755B70" w:rsidRDefault="00E269B9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每年一次</w:t>
            </w:r>
          </w:p>
        </w:tc>
        <w:tc>
          <w:tcPr>
            <w:tcW w:w="1653" w:type="dxa"/>
            <w:vAlign w:val="center"/>
          </w:tcPr>
          <w:p w:rsidR="00B67946" w:rsidRPr="00755B70" w:rsidRDefault="00F63882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持牌水喉匠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9F3C07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使用如流量測試的檢查方法，確認於主要設施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沒有非食水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錯誤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接駁到食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水系統</w:t>
            </w:r>
            <w:r w:rsidR="00225BB3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（如適用）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67946" w:rsidRPr="00755B70" w:rsidRDefault="00D14C50" w:rsidP="004F2179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清除檢測到的錯誤接駁</w:t>
            </w:r>
          </w:p>
        </w:tc>
      </w:tr>
      <w:tr w:rsidR="00B67946" w:rsidRPr="00755B70" w:rsidTr="008C03BB">
        <w:trPr>
          <w:trHeight w:val="1911"/>
        </w:trPr>
        <w:tc>
          <w:tcPr>
            <w:tcW w:w="3114" w:type="dxa"/>
            <w:shd w:val="clear" w:color="auto" w:fill="auto"/>
            <w:vAlign w:val="center"/>
          </w:tcPr>
          <w:p w:rsidR="00B67946" w:rsidRPr="00755B70" w:rsidRDefault="005C7BE3" w:rsidP="008819E2">
            <w:pPr>
              <w:pStyle w:val="12"/>
              <w:numPr>
                <w:ilvl w:val="0"/>
                <w:numId w:val="26"/>
              </w:num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lastRenderedPageBreak/>
              <w:t>在每樓層或病房作飲用、</w:t>
            </w:r>
            <w:r w:rsidRPr="005C7BE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煮</w:t>
            </w:r>
            <w:r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</w:t>
            </w:r>
            <w:r w:rsidR="00CA5C5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、製冰、洗滌、</w:t>
            </w:r>
            <w:proofErr w:type="gramStart"/>
            <w:r w:rsidR="00CA5C5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浸浴</w:t>
            </w:r>
            <w:r w:rsidR="00B13117" w:rsidRPr="00B1311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</w:t>
            </w:r>
            <w:proofErr w:type="gramEnd"/>
            <w:r w:rsidR="00B13117" w:rsidRPr="00B1311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淋浴等用途的</w:t>
            </w:r>
            <w:r w:rsidR="00C61B3D" w:rsidRPr="00C61B3D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冷水</w:t>
            </w:r>
            <w:r w:rsidR="00B13117" w:rsidRPr="00B1311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哨兵水龍頭</w:t>
            </w:r>
            <w:r w:rsidR="008819E2">
              <w:rPr>
                <w:rFonts w:asciiTheme="minorEastAsia" w:eastAsiaTheme="minorEastAsia" w:hAnsiTheme="minorEastAsia" w:cs="SimSun" w:hint="eastAsia"/>
                <w:szCs w:val="24"/>
                <w:vertAlign w:val="superscript"/>
                <w:lang w:val="en-GB" w:eastAsia="zh-HK"/>
              </w:rPr>
              <w:t>f</w:t>
            </w:r>
          </w:p>
        </w:tc>
        <w:tc>
          <w:tcPr>
            <w:tcW w:w="2097" w:type="dxa"/>
            <w:vAlign w:val="center"/>
          </w:tcPr>
          <w:p w:rsidR="00B67946" w:rsidRPr="00755B70" w:rsidRDefault="00F63882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每</w:t>
            </w:r>
            <w:r w:rsidR="00C61B3D" w:rsidRPr="00C61B3D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月兩次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或按需要</w:t>
            </w:r>
            <w:r w:rsidR="0052057C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加密</w:t>
            </w:r>
          </w:p>
        </w:tc>
        <w:tc>
          <w:tcPr>
            <w:tcW w:w="1653" w:type="dxa"/>
            <w:vAlign w:val="center"/>
          </w:tcPr>
          <w:p w:rsidR="00B67946" w:rsidRPr="00755B70" w:rsidRDefault="00F63882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指定人員</w:t>
            </w:r>
          </w:p>
        </w:tc>
        <w:tc>
          <w:tcPr>
            <w:tcW w:w="7165" w:type="dxa"/>
            <w:shd w:val="clear" w:color="auto" w:fill="auto"/>
            <w:vAlign w:val="center"/>
          </w:tcPr>
          <w:p w:rsidR="00B67946" w:rsidRPr="00755B70" w:rsidRDefault="0075175F" w:rsidP="00EB2CC1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以最大流量沖水，直至沖走停滯水，流出新鮮食水。過程一般需時約2分鐘，較大的系統或需更長的沖水時間。</w:t>
            </w:r>
            <w:proofErr w:type="gramStart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沖水應持續</w:t>
            </w:r>
            <w:proofErr w:type="gramEnd"/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至水質清澈及沒有顏色、味道或臭味。可使用玻璃杯或白色杯子幫助觀察</w:t>
            </w:r>
            <w:r w:rsidR="00B13117" w:rsidRPr="00B1311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。確定沖水後在食水中可</w:t>
            </w:r>
            <w:r w:rsidR="00B1311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檢測到</w:t>
            </w:r>
            <w:r w:rsidR="00B13117" w:rsidRPr="00B1311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餘氯</w:t>
            </w:r>
            <w:r w:rsidR="00EB2CC1" w:rsidRPr="00EB2CC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</w:t>
            </w:r>
            <w:r w:rsidR="00F467E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</w:t>
            </w:r>
            <w:r w:rsidR="005C7BE3" w:rsidRPr="005C7BE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醫院</w:t>
            </w:r>
            <w:r w:rsidR="00A02546" w:rsidRPr="00A0254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內</w:t>
            </w:r>
            <w:r w:rsidR="00EB2CC1" w:rsidRPr="00EB2CC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</w:t>
            </w:r>
            <w:r w:rsidR="00B13117" w:rsidRPr="00B1311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其他</w:t>
            </w:r>
            <w:r w:rsidR="00A02546" w:rsidRPr="00A0254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</w:t>
            </w:r>
            <w:r w:rsidR="00B13117" w:rsidRPr="00B1311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消毒劑</w:t>
            </w:r>
            <w:r w:rsidR="00EB2CC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，確</w:t>
            </w:r>
            <w:r w:rsidR="00EB2CC1" w:rsidRPr="00EB2CC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定</w:t>
            </w:r>
            <w:r w:rsidR="007F41DC" w:rsidRPr="007F41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殘留</w:t>
            </w:r>
            <w:r w:rsidR="00161BC0"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消毒劑</w:t>
            </w:r>
            <w:r w:rsidR="00EB2CC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含量</w:t>
            </w:r>
            <w:r w:rsidR="00EB2CC1" w:rsidRPr="00EB2CC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符合</w:t>
            </w:r>
            <w:r w:rsidR="00EB2CC1" w:rsidRPr="00B1311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供應商</w:t>
            </w:r>
            <w:r w:rsidR="00EB2CC1" w:rsidRPr="00EB2CC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</w:t>
            </w:r>
            <w:r w:rsidR="00EB2CC1" w:rsidRPr="00B1311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建議</w:t>
            </w:r>
            <w:r w:rsidR="00EB2CC1" w:rsidRPr="00EB2CC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水平</w:t>
            </w:r>
          </w:p>
        </w:tc>
        <w:tc>
          <w:tcPr>
            <w:tcW w:w="3260" w:type="dxa"/>
            <w:vAlign w:val="center"/>
          </w:tcPr>
          <w:p w:rsidR="00B67946" w:rsidRPr="00755B70" w:rsidRDefault="00F6388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1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-4</w:t>
            </w:r>
          </w:p>
        </w:tc>
        <w:tc>
          <w:tcPr>
            <w:tcW w:w="4366" w:type="dxa"/>
            <w:shd w:val="clear" w:color="auto" w:fill="auto"/>
            <w:vAlign w:val="center"/>
          </w:tcPr>
          <w:p w:rsidR="00B67946" w:rsidRPr="00755B70" w:rsidRDefault="00F63882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持續沖</w:t>
            </w:r>
            <w:r w:rsidR="004B7CB3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，直至</w:t>
            </w:r>
            <w:r w:rsidR="004B7CB3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有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新鮮</w:t>
            </w:r>
            <w:r w:rsidR="004B7CB3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</w:t>
            </w: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r w:rsidR="004B7CB3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流出</w:t>
            </w:r>
            <w:r w:rsidR="00E06B60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。</w:t>
            </w:r>
          </w:p>
          <w:p w:rsidR="00EB2CC1" w:rsidRDefault="00EB2CC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EB2CC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為樓層或</w:t>
            </w:r>
            <w:r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病房的其他水龍</w:t>
            </w:r>
            <w:r w:rsidRPr="00EB2CC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頭沖水</w:t>
            </w:r>
            <w:r w:rsidR="00A02546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。確定</w:t>
            </w:r>
            <w:r w:rsidRPr="00EB2CC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沖水後在食水中可檢測到餘氯。</w:t>
            </w:r>
            <w:r w:rsidR="00F467E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</w:t>
            </w:r>
            <w:r w:rsidR="00A02546" w:rsidRPr="00A02546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醫院內</w:t>
            </w:r>
            <w:r w:rsidRPr="00EB2CC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使用其他</w:t>
            </w:r>
            <w:r w:rsidR="00A02546" w:rsidRPr="00A02546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食水</w:t>
            </w:r>
            <w:r w:rsidRPr="00EB2CC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消毒劑，確定含量符合供應商的建議水平。</w:t>
            </w:r>
          </w:p>
          <w:p w:rsidR="00E06B60" w:rsidRDefault="00F467E1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</w:t>
            </w:r>
            <w:r w:rsidR="00EB2CC1" w:rsidRPr="00EB2CC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持續沖水</w:t>
            </w:r>
            <w:r w:rsidR="00EB2CC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後仍不能檢測</w:t>
            </w:r>
            <w:r w:rsidR="00EB2CC1" w:rsidRPr="00EB2CC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到</w:t>
            </w:r>
            <w:proofErr w:type="gramStart"/>
            <w:r w:rsidR="00EB2CC1" w:rsidRPr="00EB2CC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餘氯或足夠</w:t>
            </w:r>
            <w:proofErr w:type="gramEnd"/>
            <w:r w:rsidR="00EB2CC1" w:rsidRPr="00EB2CC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含量的消毒劑，聯絡</w:t>
            </w:r>
            <w:r w:rsidR="005114BC" w:rsidRPr="005114B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持</w:t>
            </w:r>
            <w:proofErr w:type="gramStart"/>
            <w:r w:rsidR="005114BC" w:rsidRPr="005114B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牌水喉匠</w:t>
            </w:r>
            <w:proofErr w:type="gramEnd"/>
            <w:r w:rsidR="00A02546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及／</w:t>
            </w:r>
            <w:r w:rsidR="00A66603" w:rsidRPr="00A6660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或</w:t>
            </w:r>
            <w:r w:rsidR="00A66603" w:rsidRPr="00EB2CC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消毒劑</w:t>
            </w:r>
            <w:r w:rsidR="00A02546" w:rsidRPr="00A02546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供應商</w:t>
            </w:r>
            <w:r w:rsidR="005114B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。</w:t>
            </w:r>
            <w:r w:rsidR="005114BC" w:rsidRPr="005114B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按</w:t>
            </w:r>
            <w:r w:rsidR="005114B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需要通</w:t>
            </w:r>
            <w:r w:rsidR="005114BC" w:rsidRPr="005114B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知水</w:t>
            </w:r>
            <w:proofErr w:type="gramStart"/>
            <w:r w:rsidR="005114BC" w:rsidRPr="005114B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務</w:t>
            </w:r>
            <w:proofErr w:type="gramEnd"/>
            <w:r w:rsidR="005114BC" w:rsidRPr="005114B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署</w:t>
            </w:r>
            <w:r w:rsidR="0022669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或感染</w:t>
            </w:r>
            <w:r w:rsidR="00226691" w:rsidRPr="00226691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控</w:t>
            </w:r>
            <w:r w:rsidR="005114B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制人</w:t>
            </w:r>
            <w:r w:rsidR="005114BC" w:rsidRPr="005114B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員。</w:t>
            </w:r>
          </w:p>
          <w:p w:rsidR="00B67946" w:rsidRPr="00755B70" w:rsidRDefault="004B7CB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如果在沖水前後發現食水停滯不動、帶金屬味道、已變色或帶臭味，請增加沖水頻率</w:t>
            </w:r>
            <w:r w:rsidR="00363F3A" w:rsidRPr="00363F3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</w:t>
            </w:r>
          </w:p>
        </w:tc>
      </w:tr>
      <w:tr w:rsidR="00C61531" w:rsidRPr="00755B70" w:rsidTr="008C03BB">
        <w:trPr>
          <w:trHeight w:val="11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31" w:rsidRPr="00AD5C3B" w:rsidRDefault="002850D4" w:rsidP="005114BC">
            <w:pPr>
              <w:pStyle w:val="afc"/>
              <w:numPr>
                <w:ilvl w:val="0"/>
                <w:numId w:val="26"/>
              </w:numPr>
              <w:spacing w:before="60" w:after="60"/>
              <w:ind w:leftChars="0"/>
              <w:jc w:val="both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水</w:t>
            </w:r>
            <w:r w:rsidR="00C61531"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龍頭的</w:t>
            </w:r>
            <w:r w:rsidR="005114BC" w:rsidRPr="005114BC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使用裝置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1" w:rsidRPr="00AD5C3B" w:rsidRDefault="00C61531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按供應商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指引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1" w:rsidRPr="00AD5C3B" w:rsidRDefault="00C61531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指定人員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31" w:rsidRPr="00AD5C3B" w:rsidRDefault="00C61531" w:rsidP="005114BC">
            <w:pPr>
              <w:keepNext/>
              <w:spacing w:before="60" w:after="60"/>
              <w:jc w:val="both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根據供應商的說明檢查和維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修保養</w:t>
            </w:r>
            <w:r w:rsidR="005114BC" w:rsidRPr="005114BC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使用裝置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以確保運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作正常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。在</w:t>
            </w:r>
            <w:r w:rsidR="005114BC"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濾水器</w:t>
            </w:r>
            <w:proofErr w:type="gramStart"/>
            <w:r w:rsidR="005114BC" w:rsidRPr="005114BC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的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濾芯外殼</w:t>
            </w:r>
            <w:proofErr w:type="gramEnd"/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寫上有效日期及按日期</w:t>
            </w:r>
            <w:proofErr w:type="gramStart"/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更換濾芯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531" w:rsidRPr="00AD5C3B" w:rsidRDefault="00C61531" w:rsidP="00170310">
            <w:pPr>
              <w:spacing w:before="60" w:after="60"/>
              <w:jc w:val="center"/>
              <w:rPr>
                <w:rFonts w:asciiTheme="minorEastAsia" w:eastAsiaTheme="minorEastAsia" w:hAnsiTheme="minorEastAsia"/>
                <w:sz w:val="20"/>
                <w:lang w:val="en-GB" w:eastAsia="zh-HK"/>
              </w:rPr>
            </w:pPr>
            <w:r w:rsidRPr="00AD5C3B">
              <w:rPr>
                <w:rFonts w:asciiTheme="minorEastAsia" w:eastAsiaTheme="minorEastAsia" w:hAnsiTheme="minorEastAsia"/>
                <w:szCs w:val="24"/>
                <w:lang w:val="en-GB" w:eastAsia="zh-HK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531" w:rsidRPr="00AD5C3B" w:rsidRDefault="00C61531" w:rsidP="005114BC">
            <w:pPr>
              <w:spacing w:before="60" w:after="60"/>
              <w:jc w:val="both"/>
              <w:rPr>
                <w:rFonts w:asciiTheme="minorEastAsia" w:eastAsiaTheme="minorEastAsia" w:hAnsiTheme="minorEastAsia"/>
                <w:sz w:val="20"/>
                <w:lang w:val="en-GB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按需要要求供應商或合資格人士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維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修</w:t>
            </w:r>
            <w:r w:rsidR="005114BC" w:rsidRPr="005114BC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使用裝置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。更換已過期的</w:t>
            </w:r>
            <w:r w:rsidR="005114BC"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濾水器</w:t>
            </w:r>
            <w:proofErr w:type="gramStart"/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濾芯。</w:t>
            </w:r>
            <w:proofErr w:type="gramEnd"/>
          </w:p>
        </w:tc>
      </w:tr>
      <w:tr w:rsidR="009C0D8C" w:rsidRPr="00755B70" w:rsidTr="00BA3845">
        <w:trPr>
          <w:trHeight w:val="93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8C" w:rsidRPr="00AD5C3B" w:rsidRDefault="009C0D8C" w:rsidP="003607D1">
            <w:pPr>
              <w:pStyle w:val="afc"/>
              <w:numPr>
                <w:ilvl w:val="0"/>
                <w:numId w:val="26"/>
              </w:numPr>
              <w:spacing w:before="60" w:after="60"/>
              <w:ind w:leftChars="0"/>
              <w:jc w:val="both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固定熱水罉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8C" w:rsidRPr="00AD5C3B" w:rsidRDefault="009C0D8C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按需要而定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8C" w:rsidRPr="00AD5C3B" w:rsidRDefault="009C0D8C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指定人員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8C" w:rsidRPr="00AD5C3B" w:rsidRDefault="009C0D8C" w:rsidP="00245232">
            <w:pPr>
              <w:keepNext/>
              <w:spacing w:before="60" w:after="60"/>
              <w:jc w:val="both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因應飲水習慣</w:t>
            </w:r>
            <w:r w:rsidR="00245232"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定期沖洗固定熱水罉及入水喉</w:t>
            </w:r>
            <w:r w:rsidR="00380F44"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，例如若晚餐後直至早上固定熱水罉</w:t>
            </w:r>
            <w:r w:rsidR="003607D1"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都不會運作</w:t>
            </w:r>
            <w:r w:rsidR="00380F44"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，可於早餐前</w:t>
            </w:r>
            <w:r w:rsidR="00380F44" w:rsidRPr="00363F3A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安排沖洗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D8C" w:rsidRPr="00AD5C3B" w:rsidRDefault="00245232" w:rsidP="00170310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D8C" w:rsidRPr="00AD5C3B" w:rsidRDefault="00245232" w:rsidP="000A53D7">
            <w:pPr>
              <w:spacing w:before="60" w:after="60"/>
              <w:jc w:val="both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制定定期沖洗固定熱水罉及入水喉的程序，並按程序執行沖洗</w:t>
            </w:r>
          </w:p>
        </w:tc>
      </w:tr>
      <w:tr w:rsidR="0020196D" w:rsidRPr="00755B70" w:rsidTr="008C03BB">
        <w:trPr>
          <w:trHeight w:val="99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6D" w:rsidRPr="001E58EA" w:rsidRDefault="00BA5060" w:rsidP="008819E2">
            <w:pPr>
              <w:pStyle w:val="12"/>
              <w:numPr>
                <w:ilvl w:val="0"/>
                <w:numId w:val="26"/>
              </w:num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每樓層或病房</w:t>
            </w:r>
            <w:r w:rsidRPr="00BA506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至少一個</w:t>
            </w:r>
            <w:r w:rsidR="0020196D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水龍頭及</w:t>
            </w:r>
            <w:proofErr w:type="gramStart"/>
            <w:r w:rsidR="0020196D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花灑頭</w:t>
            </w:r>
            <w:proofErr w:type="gramEnd"/>
            <w:r w:rsidR="0020196D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的隔濾器</w:t>
            </w:r>
            <w:r w:rsidR="008819E2">
              <w:rPr>
                <w:rFonts w:asciiTheme="minorEastAsia" w:eastAsiaTheme="minorEastAsia" w:hAnsiTheme="minorEastAsia" w:cs="SimSun" w:hint="eastAsia"/>
                <w:szCs w:val="24"/>
                <w:vertAlign w:val="superscript"/>
                <w:lang w:val="en-GB" w:eastAsia="zh-HK"/>
              </w:rPr>
              <w:t>f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D" w:rsidRPr="001E58EA" w:rsidRDefault="0020196D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每三</w:t>
            </w:r>
            <w:proofErr w:type="gramStart"/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個</w:t>
            </w:r>
            <w:proofErr w:type="gramEnd"/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月一次</w:t>
            </w:r>
            <w:r w:rsidR="0091507A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或按</w:t>
            </w:r>
            <w:r w:rsidR="00F2799A" w:rsidRPr="00F2799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供應商指引</w:t>
            </w:r>
            <w:r w:rsidR="0091507A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D" w:rsidRPr="001E58EA" w:rsidRDefault="0020196D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指定人員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6D" w:rsidRPr="007E7F70" w:rsidRDefault="00692B16" w:rsidP="00E06B60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692B1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</w:t>
            </w:r>
            <w:r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每樓層或病房</w:t>
            </w:r>
            <w:r w:rsidR="0047441F" w:rsidRPr="00BA506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至少一個</w:t>
            </w:r>
            <w:r w:rsidRPr="00692B1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水龍頭</w:t>
            </w:r>
            <w:r w:rsidR="0047441F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(</w:t>
            </w:r>
            <w:r w:rsidR="0047441F" w:rsidRPr="00691B68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</w:t>
            </w:r>
            <w:r w:rsidR="0047441F" w:rsidRPr="00B1311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哨兵水龍頭</w:t>
            </w:r>
            <w:r w:rsidR="0047441F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)</w:t>
            </w: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</w:t>
            </w:r>
            <w:proofErr w:type="gramStart"/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花灑頭</w:t>
            </w:r>
            <w:proofErr w:type="gramEnd"/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的隔濾器</w:t>
            </w:r>
            <w:r w:rsidRPr="00692B1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，確定沒有</w:t>
            </w:r>
            <w:r w:rsidR="005745F9" w:rsidRPr="005745F9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累</w:t>
            </w:r>
            <w:r w:rsidR="005745F9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積</w:t>
            </w:r>
            <w:r w:rsidRPr="00692B1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大量沉</w:t>
            </w:r>
            <w:r w:rsidR="00E06B60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積</w:t>
            </w:r>
            <w:r w:rsidRPr="00692B1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物</w:t>
            </w:r>
            <w:r w:rsidR="00E06B60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或水垢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96D" w:rsidRPr="007E7F70" w:rsidRDefault="0020196D" w:rsidP="00506B0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96D" w:rsidRPr="007E7F70" w:rsidRDefault="00691B68" w:rsidP="00691B68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692B1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</w:t>
            </w:r>
            <w:r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樓層或病房</w:t>
            </w:r>
            <w:r w:rsidRPr="00691B68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其他</w:t>
            </w:r>
            <w:r w:rsidRPr="00692B1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水龍頭</w:t>
            </w: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</w:t>
            </w:r>
            <w:proofErr w:type="gramStart"/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花灑頭</w:t>
            </w:r>
            <w:proofErr w:type="gramEnd"/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的隔濾器</w:t>
            </w:r>
            <w:r w:rsidR="005170C1"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。</w:t>
            </w:r>
            <w:r w:rsidR="00146CC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按</w:t>
            </w:r>
            <w:r w:rsidR="00E06B60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需</w:t>
            </w:r>
            <w:r w:rsidR="00E06B6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要</w:t>
            </w:r>
            <w:r w:rsidR="0020196D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安排清洗</w:t>
            </w:r>
            <w:r w:rsidR="001E58EA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或更換</w:t>
            </w:r>
            <w:r w:rsidR="0020196D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隔濾器</w:t>
            </w:r>
          </w:p>
        </w:tc>
      </w:tr>
      <w:tr w:rsidR="00697E12" w:rsidRPr="00755B70" w:rsidTr="008C03BB">
        <w:trPr>
          <w:trHeight w:val="1118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12" w:rsidRPr="001E58EA" w:rsidRDefault="00697E12" w:rsidP="008819E2">
            <w:pPr>
              <w:pStyle w:val="12"/>
              <w:numPr>
                <w:ilvl w:val="0"/>
                <w:numId w:val="26"/>
              </w:num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熱水</w:t>
            </w:r>
            <w:r w:rsidR="00634961" w:rsidRPr="0063496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供</w:t>
            </w:r>
            <w:r w:rsidR="003A132F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應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裝置(如</w:t>
            </w:r>
            <w:r w:rsidR="00634961" w:rsidRPr="0063496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中央熱交換裝置或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貯水式熱水器</w:t>
            </w:r>
            <w:r w:rsidR="003035E2" w:rsidRPr="003035E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、</w:t>
            </w:r>
            <w:r w:rsidR="003035E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恆溫</w:t>
            </w:r>
            <w:proofErr w:type="gramStart"/>
            <w:r w:rsidR="003035E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調節閥</w:t>
            </w:r>
            <w:r w:rsidR="003035E2" w:rsidRPr="003035E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等</w:t>
            </w:r>
            <w:proofErr w:type="gramEnd"/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)</w:t>
            </w:r>
            <w:r w:rsidR="008819E2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 xml:space="preserve"> </w:t>
            </w:r>
            <w:r w:rsidR="008819E2">
              <w:rPr>
                <w:rFonts w:asciiTheme="minorEastAsia" w:eastAsiaTheme="minorEastAsia" w:hAnsiTheme="minorEastAsia" w:cs="SimSun" w:hint="eastAsia"/>
                <w:szCs w:val="24"/>
                <w:vertAlign w:val="superscript"/>
                <w:lang w:val="en-GB" w:eastAsia="zh-HK"/>
              </w:rPr>
              <w:t>f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12" w:rsidRPr="001E58EA" w:rsidRDefault="00697E12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每月一次</w:t>
            </w:r>
            <w:r w:rsidR="003035E2"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（或按</w:t>
            </w:r>
            <w:r w:rsidR="003035E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需要加密</w:t>
            </w:r>
            <w:r w:rsidR="003035E2"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12" w:rsidRPr="001E58EA" w:rsidRDefault="00697E12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指定人員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12" w:rsidRPr="007E7F70" w:rsidRDefault="00697E12" w:rsidP="00164B33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確認</w:t>
            </w:r>
            <w:r w:rsidRPr="00697E1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熱水</w:t>
            </w: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裝置在60</w:t>
            </w: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sym w:font="Symbol" w:char="F0B0"/>
            </w: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C或以上運作</w:t>
            </w:r>
            <w:r w:rsidR="003A132F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</w:t>
            </w:r>
            <w:r w:rsidR="003035E2" w:rsidRPr="003035E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熱</w:t>
            </w:r>
            <w:r w:rsidR="003035E2" w:rsidRPr="00C61B3D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r w:rsidR="003035E2" w:rsidRPr="00B1311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哨兵水龍頭</w:t>
            </w:r>
            <w:r w:rsidR="003A132F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水溫</w:t>
            </w:r>
            <w:r w:rsid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不</w:t>
            </w:r>
            <w:r w:rsidR="003A132F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低於</w:t>
            </w:r>
            <w:r w:rsidR="003A132F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55</w:t>
            </w:r>
            <w:r w:rsidR="003A132F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sym w:font="Symbol" w:char="F0B0"/>
            </w:r>
            <w:r w:rsidR="003A132F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C</w:t>
            </w: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(</w:t>
            </w:r>
            <w:r w:rsidRPr="007E7F70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注意</w:t>
            </w:r>
            <w:proofErr w:type="gramStart"/>
            <w:r w:rsidR="00B852AF" w:rsidRPr="00B852AF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﹕</w:t>
            </w:r>
            <w:proofErr w:type="gramEnd"/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為免發生意外燙傷，</w:t>
            </w:r>
            <w:r w:rsidR="003A132F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供</w:t>
            </w:r>
            <w:r w:rsidR="00EE5C43" w:rsidRPr="00EE5C4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自</w:t>
            </w:r>
            <w:r w:rsidR="003A132F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理能力較差病人使用的</w:t>
            </w: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出水口的熱水溫度不得超過43</w:t>
            </w:r>
            <w:r w:rsidR="00164B33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sym w:font="Symbol" w:char="F0B0"/>
            </w:r>
            <w:r w:rsidR="00164B33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C</w:t>
            </w: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12" w:rsidRPr="007E7F70" w:rsidRDefault="00697E12" w:rsidP="00506B0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E12" w:rsidRPr="007E7F70" w:rsidRDefault="00697E12" w:rsidP="00506B02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調校</w:t>
            </w:r>
            <w:r w:rsidR="000A53D7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熱水貯存</w:t>
            </w: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裝置運作溫度。如無法適當調整溫度，安排維修</w:t>
            </w:r>
          </w:p>
        </w:tc>
      </w:tr>
      <w:tr w:rsidR="00164B33" w:rsidRPr="00755B70" w:rsidTr="008352CA">
        <w:trPr>
          <w:trHeight w:val="961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33" w:rsidRPr="001E58EA" w:rsidRDefault="00164B33" w:rsidP="003A132F">
            <w:pPr>
              <w:pStyle w:val="12"/>
              <w:numPr>
                <w:ilvl w:val="0"/>
                <w:numId w:val="26"/>
              </w:num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33" w:rsidRPr="001E58EA" w:rsidRDefault="00164B33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每月一次</w:t>
            </w:r>
            <w:r w:rsidR="003035E2"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（或按</w:t>
            </w:r>
            <w:r w:rsidR="003035E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需要加密</w:t>
            </w:r>
            <w:r w:rsidR="003035E2"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33" w:rsidRPr="001E58EA" w:rsidRDefault="00164B33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指定人員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33" w:rsidRPr="007E7F70" w:rsidRDefault="00146CCC" w:rsidP="00530618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確認</w:t>
            </w:r>
            <w:r w:rsidR="00164B3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恆溫調節閥的熱水</w:t>
            </w:r>
            <w:r w:rsidR="00164B33" w:rsidRPr="00164B3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進水口</w:t>
            </w:r>
            <w:r w:rsidR="00164B3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水溫</w:t>
            </w:r>
            <w:r w:rsidR="00164B3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不</w:t>
            </w:r>
            <w:r w:rsidR="00164B3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低於</w:t>
            </w:r>
            <w:r w:rsidR="00164B3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55</w:t>
            </w:r>
            <w:r w:rsidR="00164B33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sym w:font="Symbol" w:char="F0B0"/>
            </w:r>
            <w:r w:rsidR="00164B3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C</w:t>
            </w:r>
            <w:r w:rsidR="00164B33" w:rsidRPr="00164B3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，而出水口水</w:t>
            </w:r>
            <w:r w:rsidR="00164B33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溫度不得超過</w:t>
            </w:r>
            <w:r w:rsidR="00EE5C4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43</w:t>
            </w:r>
            <w:r w:rsidR="00164B33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sym w:font="Symbol" w:char="F0B0"/>
            </w:r>
            <w:r w:rsidR="00164B3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C</w:t>
            </w:r>
            <w:r w:rsidR="00164B33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（如適用）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33" w:rsidRPr="007E7F70" w:rsidRDefault="00164B33" w:rsidP="00506B0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33" w:rsidRPr="007E7F70" w:rsidRDefault="00164B33" w:rsidP="00506B02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調校</w:t>
            </w:r>
            <w:r w:rsidR="00146CC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恆溫調節閥</w:t>
            </w: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運作溫度。如無法適當調整溫度，安排維修</w:t>
            </w:r>
          </w:p>
        </w:tc>
      </w:tr>
      <w:tr w:rsidR="00164B33" w:rsidRPr="00755B70" w:rsidTr="008352CA">
        <w:trPr>
          <w:trHeight w:val="975"/>
        </w:trPr>
        <w:tc>
          <w:tcPr>
            <w:tcW w:w="3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33" w:rsidRPr="00AD5C3B" w:rsidRDefault="00164B33" w:rsidP="00506B02">
            <w:pPr>
              <w:pStyle w:val="12"/>
              <w:spacing w:before="60" w:after="60"/>
              <w:ind w:left="360" w:hanging="360"/>
              <w:jc w:val="both"/>
              <w:rPr>
                <w:rFonts w:asciiTheme="minorEastAsia" w:eastAsiaTheme="minorEastAsia" w:hAnsiTheme="minorEastAsia" w:cs="SimSun"/>
                <w:szCs w:val="24"/>
                <w:highlight w:val="yellow"/>
                <w:lang w:val="en-GB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33" w:rsidRPr="001E58EA" w:rsidRDefault="00164B33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每年一次（或按供應商指引）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33" w:rsidRPr="001E58EA" w:rsidRDefault="00164B33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指定人員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33" w:rsidRPr="001E58EA" w:rsidRDefault="00164B33" w:rsidP="00506B02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根據供應商建議檢查和保養維修熱水裝置</w:t>
            </w:r>
            <w:r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(</w:t>
            </w:r>
            <w:r w:rsidRPr="00164B3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包括恆溫調節閥</w:t>
            </w:r>
            <w:r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)</w:t>
            </w: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。按需要聘請合適的保養技工執行工作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33" w:rsidRPr="001E58EA" w:rsidRDefault="00164B33" w:rsidP="00506B02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33" w:rsidRPr="001E58EA" w:rsidRDefault="00164B33" w:rsidP="00506B02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安排檢查和保養維修熱水貯存裝置</w:t>
            </w:r>
          </w:p>
        </w:tc>
      </w:tr>
      <w:tr w:rsidR="00164B33" w:rsidRPr="00755B70" w:rsidTr="008352CA">
        <w:trPr>
          <w:trHeight w:val="195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33" w:rsidRPr="00AD5C3B" w:rsidRDefault="004D16C9" w:rsidP="00380F44">
            <w:pPr>
              <w:pStyle w:val="12"/>
              <w:numPr>
                <w:ilvl w:val="0"/>
                <w:numId w:val="26"/>
              </w:num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佈告板</w:t>
            </w:r>
            <w:r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上的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告示或資訊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33" w:rsidRPr="00AD5C3B" w:rsidRDefault="00164B33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每月一次（或按需要而定）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33" w:rsidRPr="00AD5C3B" w:rsidRDefault="00164B33" w:rsidP="006B34A1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指定人員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33" w:rsidRPr="00AD5C3B" w:rsidRDefault="00164B33" w:rsidP="004A37CA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檢查是否已按需要通知有關</w:t>
            </w:r>
            <w:r w:rsidRPr="007B18C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用</w:t>
            </w:r>
            <w:r w:rsidRPr="00A0254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r w:rsidRPr="00B80618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者</w:t>
            </w:r>
            <w:r w:rsidRPr="007B18C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或在佈告板張貼已更新的告示或資訊，包括：</w:t>
            </w:r>
          </w:p>
          <w:p w:rsidR="00164B33" w:rsidRPr="00AD5C3B" w:rsidRDefault="00164B33" w:rsidP="005247E6">
            <w:pPr>
              <w:keepNext/>
              <w:spacing w:before="60" w:after="60"/>
              <w:ind w:left="366" w:hanging="426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proofErr w:type="spellStart"/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i</w:t>
            </w:r>
            <w:proofErr w:type="spellEnd"/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.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ab/>
            </w:r>
            <w:r w:rsidRPr="00B80618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在長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期</w:t>
            </w:r>
            <w:r w:rsidRPr="00B80618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沒有用水後</w:t>
            </w:r>
            <w:r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(</w:t>
            </w:r>
            <w:r w:rsidRPr="00B80618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</w:t>
            </w:r>
            <w:r w:rsidR="000A0D9F" w:rsidRPr="000A0D9F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病房長期空置</w:t>
            </w:r>
            <w:r w:rsidRPr="00B80618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後</w:t>
            </w:r>
            <w:r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)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沖洗水龍頭</w:t>
            </w:r>
            <w:r w:rsidR="007D1926">
              <w:rPr>
                <w:rFonts w:asciiTheme="minorEastAsia" w:eastAsiaTheme="minorEastAsia" w:hAnsiTheme="minorEastAsia" w:cs="SimSun" w:hint="eastAsia"/>
                <w:szCs w:val="24"/>
                <w:vertAlign w:val="superscript"/>
                <w:lang w:val="en-GB" w:eastAsia="zh-HK"/>
              </w:rPr>
              <w:t>g</w:t>
            </w:r>
          </w:p>
          <w:p w:rsidR="00164B33" w:rsidRPr="00AD5C3B" w:rsidRDefault="00164B33" w:rsidP="005247E6">
            <w:pPr>
              <w:keepNext/>
              <w:spacing w:before="60" w:after="60"/>
              <w:ind w:left="366" w:hanging="426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ii.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ab/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不要從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</w:rPr>
              <w:t>熱水水龍頭取水飲用</w:t>
            </w:r>
          </w:p>
          <w:p w:rsidR="00164B33" w:rsidRPr="00AD5C3B" w:rsidRDefault="00164B33" w:rsidP="009E4D05">
            <w:pPr>
              <w:keepNext/>
              <w:spacing w:before="60" w:after="60"/>
              <w:ind w:left="366" w:hanging="426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i</w:t>
            </w:r>
            <w:r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ii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.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ab/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任何定時或臨時的停水安排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B33" w:rsidRPr="00AD5C3B" w:rsidRDefault="00164B33" w:rsidP="00484097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1-4、9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及</w:t>
            </w: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B33" w:rsidRPr="00AD5C3B" w:rsidRDefault="00164B33" w:rsidP="004A37CA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更新或更換有關喉管或內部供水系統的資訊</w:t>
            </w:r>
          </w:p>
        </w:tc>
      </w:tr>
    </w:tbl>
    <w:p w:rsidR="00B67946" w:rsidRPr="00EC1E42" w:rsidRDefault="00B67946">
      <w:pPr>
        <w:snapToGrid w:val="0"/>
        <w:rPr>
          <w:rFonts w:asciiTheme="minorEastAsia" w:eastAsiaTheme="minorEastAsia" w:hAnsiTheme="minorEastAsia"/>
          <w:sz w:val="20"/>
          <w:u w:val="single"/>
        </w:rPr>
      </w:pPr>
    </w:p>
    <w:p w:rsidR="00B67946" w:rsidRPr="00755B70" w:rsidRDefault="00BB2449">
      <w:pPr>
        <w:snapToGrid w:val="0"/>
        <w:rPr>
          <w:rFonts w:asciiTheme="minorEastAsia" w:eastAsiaTheme="minorEastAsia" w:hAnsiTheme="minorEastAsia"/>
          <w:sz w:val="20"/>
          <w:u w:val="single"/>
          <w:lang w:eastAsia="zh-HK"/>
        </w:rPr>
      </w:pPr>
      <w:proofErr w:type="gramStart"/>
      <w:r w:rsidRPr="00755B70">
        <w:rPr>
          <w:rFonts w:asciiTheme="minorEastAsia" w:eastAsiaTheme="minorEastAsia" w:hAnsiTheme="minorEastAsia" w:hint="eastAsia"/>
          <w:sz w:val="20"/>
          <w:u w:val="single"/>
        </w:rPr>
        <w:t>註</w:t>
      </w:r>
      <w:proofErr w:type="gramEnd"/>
      <w:r w:rsidRPr="00755B70">
        <w:rPr>
          <w:rFonts w:asciiTheme="minorEastAsia" w:eastAsiaTheme="minorEastAsia" w:hAnsiTheme="minorEastAsia" w:hint="eastAsia"/>
          <w:sz w:val="20"/>
          <w:u w:val="single"/>
        </w:rPr>
        <w:t>：</w:t>
      </w:r>
    </w:p>
    <w:p w:rsidR="003E1B67" w:rsidRDefault="00F63882" w:rsidP="00E3715C">
      <w:pPr>
        <w:snapToGrid w:val="0"/>
        <w:ind w:left="142" w:hangingChars="71" w:hanging="142"/>
        <w:rPr>
          <w:rFonts w:asciiTheme="minorEastAsia" w:eastAsiaTheme="minorEastAsia" w:hAnsiTheme="minorEastAsia"/>
          <w:sz w:val="20"/>
        </w:rPr>
      </w:pPr>
      <w:r w:rsidRPr="00F54095">
        <w:rPr>
          <w:rFonts w:asciiTheme="minorEastAsia" w:eastAsiaTheme="minorEastAsia" w:hAnsiTheme="minorEastAsia"/>
          <w:sz w:val="20"/>
          <w:vertAlign w:val="superscript"/>
        </w:rPr>
        <w:t>b</w:t>
      </w:r>
      <w:r w:rsidR="00556228" w:rsidRPr="00F54095">
        <w:rPr>
          <w:rFonts w:asciiTheme="minorEastAsia" w:eastAsiaTheme="minorEastAsia" w:hAnsiTheme="minorEastAsia"/>
          <w:sz w:val="20"/>
          <w:vertAlign w:val="superscript"/>
        </w:rPr>
        <w:tab/>
      </w:r>
      <w:r w:rsidR="003E1B67" w:rsidRPr="00F54095">
        <w:rPr>
          <w:rFonts w:asciiTheme="minorEastAsia" w:eastAsiaTheme="minorEastAsia" w:hAnsiTheme="minorEastAsia" w:hint="eastAsia"/>
          <w:sz w:val="20"/>
        </w:rPr>
        <w:t>我們建議</w:t>
      </w:r>
      <w:r w:rsidR="00161BC0" w:rsidRPr="00F54095">
        <w:rPr>
          <w:rFonts w:asciiTheme="minorEastAsia" w:eastAsiaTheme="minorEastAsia" w:hAnsiTheme="minorEastAsia" w:hint="eastAsia"/>
          <w:sz w:val="20"/>
        </w:rPr>
        <w:t>醫院</w:t>
      </w:r>
      <w:r w:rsidR="003E1B67" w:rsidRPr="00F54095">
        <w:rPr>
          <w:rFonts w:asciiTheme="minorEastAsia" w:eastAsiaTheme="minorEastAsia" w:hAnsiTheme="minorEastAsia" w:hint="eastAsia"/>
          <w:sz w:val="20"/>
        </w:rPr>
        <w:t>物</w:t>
      </w:r>
      <w:r w:rsidR="00161BC0" w:rsidRPr="00F54095">
        <w:rPr>
          <w:rFonts w:asciiTheme="minorEastAsia" w:eastAsiaTheme="minorEastAsia" w:hAnsiTheme="minorEastAsia" w:hint="eastAsia"/>
          <w:sz w:val="20"/>
        </w:rPr>
        <w:t>業</w:t>
      </w:r>
      <w:r w:rsidR="003E1B67" w:rsidRPr="00F54095">
        <w:rPr>
          <w:rFonts w:asciiTheme="minorEastAsia" w:eastAsiaTheme="minorEastAsia" w:hAnsiTheme="minorEastAsia" w:hint="eastAsia"/>
          <w:sz w:val="20"/>
        </w:rPr>
        <w:t>管</w:t>
      </w:r>
      <w:r w:rsidR="00161BC0" w:rsidRPr="00F54095">
        <w:rPr>
          <w:rFonts w:asciiTheme="minorEastAsia" w:eastAsiaTheme="minorEastAsia" w:hAnsiTheme="minorEastAsia" w:hint="eastAsia"/>
          <w:sz w:val="20"/>
        </w:rPr>
        <w:t>理人員</w:t>
      </w:r>
      <w:r w:rsidR="003E1B67" w:rsidRPr="00F54095">
        <w:rPr>
          <w:rFonts w:asciiTheme="minorEastAsia" w:eastAsiaTheme="minorEastAsia" w:hAnsiTheme="minorEastAsia" w:hint="eastAsia"/>
          <w:sz w:val="20"/>
        </w:rPr>
        <w:t>把檢查清單納入</w:t>
      </w:r>
      <w:r w:rsidR="00932B06" w:rsidRPr="00F54095">
        <w:rPr>
          <w:rFonts w:asciiTheme="minorEastAsia" w:eastAsiaTheme="minorEastAsia" w:hAnsiTheme="minorEastAsia" w:hint="eastAsia"/>
          <w:sz w:val="20"/>
        </w:rPr>
        <w:t>醫院</w:t>
      </w:r>
      <w:r w:rsidR="003E1B67" w:rsidRPr="00F54095">
        <w:rPr>
          <w:rFonts w:asciiTheme="minorEastAsia" w:eastAsiaTheme="minorEastAsia" w:hAnsiTheme="minorEastAsia" w:hint="eastAsia"/>
          <w:sz w:val="20"/>
        </w:rPr>
        <w:t>的常規維修保養計劃中。列表的項目可根據檢查地點、頻率或負責人員而重新排序，內容亦可因應</w:t>
      </w:r>
      <w:r w:rsidR="00932B06" w:rsidRPr="00F54095">
        <w:rPr>
          <w:rFonts w:asciiTheme="minorEastAsia" w:eastAsiaTheme="minorEastAsia" w:hAnsiTheme="minorEastAsia" w:hint="eastAsia"/>
          <w:sz w:val="20"/>
        </w:rPr>
        <w:t>醫院</w:t>
      </w:r>
      <w:r w:rsidR="003E1B67" w:rsidRPr="00F54095">
        <w:rPr>
          <w:rFonts w:asciiTheme="minorEastAsia" w:eastAsiaTheme="minorEastAsia" w:hAnsiTheme="minorEastAsia" w:hint="eastAsia"/>
          <w:sz w:val="20"/>
        </w:rPr>
        <w:t>的風險評估而修改。</w:t>
      </w:r>
      <w:r w:rsidR="00194078" w:rsidRPr="00F54095">
        <w:rPr>
          <w:rFonts w:asciiTheme="minorEastAsia" w:eastAsiaTheme="minorEastAsia" w:hAnsiTheme="minorEastAsia" w:hint="eastAsia"/>
          <w:sz w:val="20"/>
        </w:rPr>
        <w:t>醫院可基於合適論據修訂檢查頻率。</w:t>
      </w:r>
    </w:p>
    <w:p w:rsidR="007D1926" w:rsidRPr="00F54095" w:rsidRDefault="007D1926" w:rsidP="00E3715C">
      <w:pPr>
        <w:snapToGrid w:val="0"/>
        <w:ind w:left="142" w:hangingChars="71" w:hanging="142"/>
        <w:rPr>
          <w:rFonts w:asciiTheme="minorEastAsia" w:eastAsiaTheme="minorEastAsia" w:hAnsiTheme="minorEastAsia"/>
          <w:sz w:val="20"/>
          <w:lang w:eastAsia="zh-HK"/>
        </w:rPr>
      </w:pPr>
      <w:r w:rsidRPr="007D1926">
        <w:rPr>
          <w:rFonts w:asciiTheme="minorEastAsia" w:eastAsiaTheme="minorEastAsia" w:hAnsiTheme="minorEastAsia" w:hint="eastAsia"/>
          <w:sz w:val="20"/>
          <w:vertAlign w:val="superscript"/>
          <w:lang w:val="en-GB"/>
        </w:rPr>
        <w:t>c</w:t>
      </w:r>
      <w:r w:rsidRPr="000E0B03">
        <w:rPr>
          <w:rFonts w:asciiTheme="minorEastAsia" w:eastAsiaTheme="minorEastAsia" w:hAnsiTheme="minorEastAsia" w:hint="eastAsia"/>
          <w:sz w:val="20"/>
          <w:lang w:val="en-GB"/>
        </w:rPr>
        <w:t>「</w:t>
      </w: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持</w:t>
      </w:r>
      <w:proofErr w:type="gramStart"/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牌水喉匠</w:t>
      </w:r>
      <w:proofErr w:type="gramEnd"/>
      <w:r w:rsidRPr="000E0B03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」</w:t>
      </w: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是作為勝任並受指定人員聘請履行</w:t>
      </w:r>
      <w:r w:rsidRPr="00755B70">
        <w:rPr>
          <w:rFonts w:asciiTheme="minorEastAsia" w:eastAsiaTheme="minorEastAsia" w:hAnsiTheme="minorEastAsia" w:hint="eastAsia"/>
          <w:color w:val="000000"/>
          <w:sz w:val="20"/>
        </w:rPr>
        <w:t>職責的</w:t>
      </w:r>
      <w:r w:rsidR="00DC5273">
        <w:rPr>
          <w:rFonts w:asciiTheme="minorEastAsia" w:eastAsiaTheme="minorEastAsia" w:hAnsiTheme="minorEastAsia" w:hint="eastAsia"/>
          <w:color w:val="000000"/>
          <w:sz w:val="20"/>
          <w:lang w:val="en-GB"/>
        </w:rPr>
        <w:t>合資格</w:t>
      </w: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人士</w:t>
      </w:r>
      <w:r w:rsidRPr="000E0B03">
        <w:rPr>
          <w:rFonts w:asciiTheme="minorEastAsia" w:eastAsiaTheme="minorEastAsia" w:hAnsiTheme="minorEastAsia" w:hint="eastAsia"/>
          <w:color w:val="000000"/>
          <w:sz w:val="20"/>
          <w:lang w:val="en-GB"/>
        </w:rPr>
        <w:t>或顧問</w:t>
      </w: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的例子。</w:t>
      </w:r>
      <w:r w:rsidR="009533DC">
        <w:rPr>
          <w:rFonts w:asciiTheme="minorEastAsia" w:eastAsiaTheme="minorEastAsia" w:hAnsiTheme="minorEastAsia" w:hint="eastAsia"/>
          <w:color w:val="000000"/>
          <w:sz w:val="20"/>
          <w:lang w:val="en-GB"/>
        </w:rPr>
        <w:t>以</w:t>
      </w:r>
      <w:r w:rsidR="009533DC" w:rsidRPr="000E0B03">
        <w:rPr>
          <w:rFonts w:asciiTheme="minorEastAsia" w:eastAsiaTheme="minorEastAsia" w:hAnsiTheme="minorEastAsia" w:hint="eastAsia"/>
          <w:sz w:val="20"/>
          <w:lang w:val="en-GB"/>
        </w:rPr>
        <w:t>「</w:t>
      </w:r>
      <w:r w:rsidR="009533DC"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持</w:t>
      </w:r>
      <w:proofErr w:type="gramStart"/>
      <w:r w:rsidR="009533DC"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牌水喉匠</w:t>
      </w:r>
      <w:proofErr w:type="gramEnd"/>
      <w:r w:rsidR="009533DC" w:rsidRPr="000E0B03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」</w:t>
      </w:r>
      <w:r w:rsidR="009533DC">
        <w:rPr>
          <w:rFonts w:asciiTheme="minorEastAsia" w:eastAsiaTheme="minorEastAsia" w:hAnsiTheme="minorEastAsia" w:hint="eastAsia"/>
          <w:color w:val="000000"/>
          <w:sz w:val="20"/>
          <w:lang w:val="en-GB"/>
        </w:rPr>
        <w:t>作為例子是讓市</w:t>
      </w:r>
      <w:r w:rsidR="009533DC" w:rsidRPr="009533DC">
        <w:rPr>
          <w:rFonts w:asciiTheme="minorEastAsia" w:eastAsiaTheme="minorEastAsia" w:hAnsiTheme="minorEastAsia" w:hint="eastAsia"/>
          <w:color w:val="000000"/>
          <w:sz w:val="20"/>
          <w:lang w:val="en-GB"/>
        </w:rPr>
        <w:t>民</w:t>
      </w:r>
      <w:r w:rsidR="009533DC">
        <w:rPr>
          <w:rFonts w:asciiTheme="minorEastAsia" w:eastAsiaTheme="minorEastAsia" w:hAnsiTheme="minorEastAsia" w:hint="eastAsia"/>
          <w:color w:val="000000"/>
          <w:sz w:val="20"/>
          <w:lang w:val="en-GB"/>
        </w:rPr>
        <w:t>更易理解內容</w:t>
      </w:r>
      <w:r w:rsidR="009533DC"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。</w:t>
      </w:r>
    </w:p>
    <w:p w:rsidR="003E1B67" w:rsidRPr="00F54095" w:rsidRDefault="007D1926" w:rsidP="00E3715C">
      <w:pPr>
        <w:snapToGrid w:val="0"/>
        <w:ind w:left="142" w:hangingChars="71" w:hanging="142"/>
        <w:rPr>
          <w:rStyle w:val="af8"/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vertAlign w:val="superscript"/>
        </w:rPr>
        <w:t>d</w:t>
      </w:r>
      <w:r w:rsidR="00556228" w:rsidRPr="00F54095">
        <w:rPr>
          <w:rFonts w:asciiTheme="minorEastAsia" w:eastAsiaTheme="minorEastAsia" w:hAnsiTheme="minorEastAsia"/>
          <w:sz w:val="20"/>
          <w:vertAlign w:val="superscript"/>
        </w:rPr>
        <w:tab/>
      </w:r>
      <w:r w:rsidR="00F63882" w:rsidRPr="00F54095">
        <w:rPr>
          <w:rFonts w:asciiTheme="minorEastAsia" w:eastAsiaTheme="minorEastAsia" w:hAnsiTheme="minorEastAsia" w:hint="eastAsia"/>
          <w:sz w:val="20"/>
        </w:rPr>
        <w:t>如有需要</w:t>
      </w:r>
      <w:r w:rsidR="003E1B67" w:rsidRPr="00F54095">
        <w:rPr>
          <w:rFonts w:asciiTheme="minorEastAsia" w:eastAsiaTheme="minorEastAsia" w:hAnsiTheme="minorEastAsia" w:hint="eastAsia"/>
          <w:sz w:val="20"/>
        </w:rPr>
        <w:t>可加密清洗水箱，清洗水箱的方法</w:t>
      </w:r>
      <w:r w:rsidR="00F63882" w:rsidRPr="00F54095">
        <w:rPr>
          <w:rFonts w:asciiTheme="minorEastAsia" w:eastAsiaTheme="minorEastAsia" w:hAnsiTheme="minorEastAsia" w:hint="eastAsia"/>
          <w:sz w:val="20"/>
        </w:rPr>
        <w:t>可於以下網頁查閱：</w:t>
      </w:r>
      <w:hyperlink r:id="rId22" w:history="1">
        <w:r w:rsidR="00C95BA2" w:rsidRPr="00C95BA2">
          <w:rPr>
            <w:rStyle w:val="af8"/>
            <w:rFonts w:asciiTheme="minorEastAsia" w:eastAsiaTheme="minorEastAsia" w:hAnsiTheme="minorEastAsia"/>
            <w:sz w:val="20"/>
          </w:rPr>
          <w:t>https://www.wsd.gov.hk/filemanager/tc/share/pdf/wwo497.pdf</w:t>
        </w:r>
      </w:hyperlink>
    </w:p>
    <w:p w:rsidR="00B67946" w:rsidRPr="00F54095" w:rsidRDefault="008819E2" w:rsidP="00E3715C">
      <w:pPr>
        <w:snapToGrid w:val="0"/>
        <w:ind w:left="142" w:hangingChars="71" w:hanging="142"/>
        <w:rPr>
          <w:rFonts w:asciiTheme="minorEastAsia" w:eastAsiaTheme="minorEastAsia" w:hAnsiTheme="minorEastAsia"/>
          <w:sz w:val="20"/>
          <w:lang w:eastAsia="zh-HK"/>
        </w:rPr>
      </w:pPr>
      <w:r>
        <w:rPr>
          <w:rFonts w:asciiTheme="minorEastAsia" w:eastAsiaTheme="minorEastAsia" w:hAnsiTheme="minorEastAsia" w:hint="eastAsia"/>
          <w:sz w:val="20"/>
          <w:vertAlign w:val="superscript"/>
          <w:lang w:eastAsia="zh-HK"/>
        </w:rPr>
        <w:t>e</w:t>
      </w:r>
      <w:r w:rsidR="00556228" w:rsidRPr="00F54095">
        <w:rPr>
          <w:rFonts w:asciiTheme="minorEastAsia" w:eastAsiaTheme="minorEastAsia" w:hAnsiTheme="minorEastAsia"/>
          <w:sz w:val="20"/>
          <w:vertAlign w:val="superscript"/>
          <w:lang w:eastAsia="zh-HK"/>
        </w:rPr>
        <w:tab/>
      </w:r>
      <w:r w:rsidR="00F467E1" w:rsidRPr="00F54095">
        <w:rPr>
          <w:rFonts w:asciiTheme="minorEastAsia" w:eastAsiaTheme="minorEastAsia" w:hAnsiTheme="minorEastAsia" w:hint="eastAsia"/>
          <w:sz w:val="20"/>
        </w:rPr>
        <w:t>如</w:t>
      </w:r>
      <w:r w:rsidR="003E1B67" w:rsidRPr="00F54095">
        <w:rPr>
          <w:rFonts w:asciiTheme="minorEastAsia" w:eastAsiaTheme="minorEastAsia" w:hAnsiTheme="minorEastAsia" w:hint="eastAsia"/>
          <w:sz w:val="20"/>
        </w:rPr>
        <w:t>供水系統在運行中，可能無法檢查防回流裝置的功能。</w:t>
      </w:r>
    </w:p>
    <w:p w:rsidR="00462343" w:rsidRPr="00F54095" w:rsidRDefault="007D1926" w:rsidP="003F0F01">
      <w:pPr>
        <w:snapToGrid w:val="0"/>
        <w:jc w:val="both"/>
        <w:rPr>
          <w:rFonts w:asciiTheme="minorEastAsia" w:eastAsiaTheme="minorEastAsia" w:hAnsiTheme="minorEastAsia"/>
          <w:color w:val="000000"/>
          <w:sz w:val="20"/>
          <w:lang w:val="en-GB" w:eastAsia="zh-HK"/>
        </w:rPr>
      </w:pPr>
      <w:r>
        <w:rPr>
          <w:rFonts w:asciiTheme="minorEastAsia" w:eastAsiaTheme="minorEastAsia" w:hAnsiTheme="minorEastAsia" w:hint="eastAsia"/>
          <w:sz w:val="20"/>
          <w:vertAlign w:val="superscript"/>
          <w:lang w:eastAsia="zh-HK"/>
        </w:rPr>
        <w:t>f</w:t>
      </w:r>
      <w:r w:rsidR="005144D9">
        <w:rPr>
          <w:rFonts w:asciiTheme="minorEastAsia" w:eastAsiaTheme="minorEastAsia" w:hAnsiTheme="minorEastAsia" w:hint="eastAsia"/>
          <w:sz w:val="20"/>
          <w:vertAlign w:val="superscript"/>
          <w:lang w:eastAsia="zh-HK"/>
        </w:rPr>
        <w:t xml:space="preserve"> </w:t>
      </w:r>
      <w:r w:rsidR="00F467E1" w:rsidRPr="00F54095">
        <w:rPr>
          <w:rFonts w:asciiTheme="minorEastAsia" w:eastAsiaTheme="minorEastAsia" w:hAnsiTheme="minorEastAsia" w:hint="eastAsia"/>
          <w:sz w:val="20"/>
        </w:rPr>
        <w:t>如</w:t>
      </w:r>
      <w:r w:rsidR="00462343" w:rsidRPr="00F54095">
        <w:rPr>
          <w:rFonts w:asciiTheme="minorEastAsia" w:eastAsiaTheme="minorEastAsia" w:hAnsiTheme="minorEastAsia" w:hint="eastAsia"/>
          <w:sz w:val="20"/>
          <w:lang w:eastAsia="zh-HK"/>
        </w:rPr>
        <w:t>醫院</w:t>
      </w:r>
      <w:r w:rsidR="007F3CD2" w:rsidRPr="00F54095">
        <w:rPr>
          <w:rFonts w:asciiTheme="minorEastAsia" w:eastAsiaTheme="minorEastAsia" w:hAnsiTheme="minorEastAsia" w:hint="eastAsia"/>
          <w:sz w:val="20"/>
          <w:lang w:eastAsia="zh-HK"/>
        </w:rPr>
        <w:t>採用</w:t>
      </w:r>
      <w:r w:rsidR="00096633" w:rsidRPr="00F54095">
        <w:rPr>
          <w:rFonts w:asciiTheme="minorEastAsia" w:eastAsiaTheme="minorEastAsia" w:hAnsiTheme="minorEastAsia" w:hint="eastAsia"/>
          <w:sz w:val="20"/>
          <w:lang w:eastAsia="zh-HK"/>
        </w:rPr>
        <w:t>其他措施以控制微生物在冷熱水系統</w:t>
      </w:r>
      <w:r w:rsidR="000B0A2F" w:rsidRPr="00F54095">
        <w:rPr>
          <w:rFonts w:asciiTheme="minorEastAsia" w:eastAsiaTheme="minorEastAsia" w:hAnsiTheme="minorEastAsia" w:hint="eastAsia"/>
          <w:sz w:val="20"/>
          <w:lang w:eastAsia="zh-HK"/>
        </w:rPr>
        <w:t>內</w:t>
      </w:r>
      <w:r w:rsidR="00096633" w:rsidRPr="00F54095">
        <w:rPr>
          <w:rFonts w:asciiTheme="minorEastAsia" w:eastAsiaTheme="minorEastAsia" w:hAnsiTheme="minorEastAsia" w:hint="eastAsia"/>
          <w:sz w:val="20"/>
          <w:lang w:eastAsia="zh-HK"/>
        </w:rPr>
        <w:t>滋生，請記錄檢查/巡視工作、目標、頻率和糾正措施等詳</w:t>
      </w:r>
      <w:r w:rsidR="00F046FE" w:rsidRPr="00F046FE">
        <w:rPr>
          <w:rFonts w:asciiTheme="minorEastAsia" w:eastAsiaTheme="minorEastAsia" w:hAnsiTheme="minorEastAsia" w:hint="eastAsia"/>
          <w:sz w:val="20"/>
          <w:lang w:eastAsia="zh-HK"/>
        </w:rPr>
        <w:t>情</w:t>
      </w:r>
      <w:r w:rsidR="00096633" w:rsidRPr="00F54095">
        <w:rPr>
          <w:rFonts w:asciiTheme="minorEastAsia" w:eastAsiaTheme="minorEastAsia" w:hAnsiTheme="minorEastAsia" w:hint="eastAsia"/>
          <w:sz w:val="20"/>
          <w:lang w:eastAsia="zh-HK"/>
        </w:rPr>
        <w:t>。</w:t>
      </w:r>
    </w:p>
    <w:p w:rsidR="003607D1" w:rsidRDefault="007D1926" w:rsidP="00E3715C">
      <w:pPr>
        <w:snapToGrid w:val="0"/>
        <w:ind w:left="142" w:hangingChars="71" w:hanging="142"/>
        <w:rPr>
          <w:rStyle w:val="af8"/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vertAlign w:val="superscript"/>
          <w:lang w:eastAsia="zh-HK"/>
        </w:rPr>
        <w:t>g</w:t>
      </w:r>
      <w:r w:rsidRPr="00F54095">
        <w:rPr>
          <w:rFonts w:asciiTheme="minorEastAsia" w:eastAsiaTheme="minorEastAsia" w:hAnsiTheme="minorEastAsia" w:hint="eastAsia"/>
          <w:sz w:val="20"/>
        </w:rPr>
        <w:t xml:space="preserve"> </w:t>
      </w:r>
      <w:r w:rsidR="003607D1" w:rsidRPr="00F54095">
        <w:rPr>
          <w:rFonts w:asciiTheme="minorEastAsia" w:eastAsiaTheme="minorEastAsia" w:hAnsiTheme="minorEastAsia" w:hint="eastAsia"/>
          <w:sz w:val="20"/>
          <w:lang w:eastAsia="zh-CN"/>
        </w:rPr>
        <w:t>一般沖洗水建議可於以下網頁查閱：</w:t>
      </w:r>
      <w:r w:rsidR="007A5FBA">
        <w:rPr>
          <w:rStyle w:val="af8"/>
          <w:rFonts w:asciiTheme="minorEastAsia" w:eastAsiaTheme="minorEastAsia" w:hAnsiTheme="minorEastAsia"/>
          <w:sz w:val="20"/>
        </w:rPr>
        <w:fldChar w:fldCharType="begin"/>
      </w:r>
      <w:r w:rsidR="007A5FBA">
        <w:rPr>
          <w:rStyle w:val="af8"/>
          <w:rFonts w:asciiTheme="minorEastAsia" w:eastAsiaTheme="minorEastAsia" w:hAnsiTheme="minorEastAsia"/>
          <w:sz w:val="20"/>
        </w:rPr>
        <w:instrText xml:space="preserve"> HYPERLINK "http://www.wsd.gov.hk/filemanager/tc/share/pdf/tips_to_reduce_lead_intake_c.pdf" </w:instrText>
      </w:r>
      <w:r w:rsidR="007A5FBA">
        <w:rPr>
          <w:rStyle w:val="af8"/>
          <w:rFonts w:asciiTheme="minorEastAsia" w:eastAsiaTheme="minorEastAsia" w:hAnsiTheme="minorEastAsia"/>
          <w:sz w:val="20"/>
        </w:rPr>
        <w:fldChar w:fldCharType="separate"/>
      </w:r>
      <w:r w:rsidR="003607D1" w:rsidRPr="00C95BA2">
        <w:rPr>
          <w:rStyle w:val="af8"/>
          <w:rFonts w:asciiTheme="minorEastAsia" w:eastAsiaTheme="minorEastAsia" w:hAnsiTheme="minorEastAsia"/>
          <w:sz w:val="20"/>
        </w:rPr>
        <w:t>http://www.wsd.gov.hk/filemanager/tc/share/pdf/tips_to_reduce_lead_intake_c.pdf</w:t>
      </w:r>
      <w:r w:rsidR="007A5FBA">
        <w:rPr>
          <w:rStyle w:val="af8"/>
          <w:rFonts w:asciiTheme="minorEastAsia" w:eastAsiaTheme="minorEastAsia" w:hAnsiTheme="minorEastAsia"/>
          <w:sz w:val="20"/>
        </w:rPr>
        <w:fldChar w:fldCharType="end"/>
      </w:r>
    </w:p>
    <w:p w:rsidR="00B67946" w:rsidRPr="00755B70" w:rsidRDefault="00F63882" w:rsidP="008C03BB">
      <w:pPr>
        <w:snapToGrid w:val="0"/>
        <w:ind w:left="199" w:hangingChars="71" w:hanging="199"/>
        <w:jc w:val="center"/>
        <w:rPr>
          <w:rFonts w:asciiTheme="minorEastAsia" w:eastAsiaTheme="minorEastAsia" w:hAnsiTheme="minorEastAsia" w:cs="SimSun"/>
          <w:b/>
          <w:color w:val="000000"/>
          <w:sz w:val="26"/>
          <w:szCs w:val="26"/>
          <w:lang w:val="en-GB" w:eastAsia="zh-HK"/>
        </w:rPr>
      </w:pPr>
      <w:r w:rsidRPr="00755B70">
        <w:rPr>
          <w:rFonts w:asciiTheme="minorEastAsia" w:eastAsiaTheme="minorEastAsia" w:hAnsiTheme="minorEastAsia"/>
          <w:b/>
          <w:color w:val="000000"/>
          <w:sz w:val="28"/>
          <w:szCs w:val="28"/>
          <w:lang w:val="en-GB" w:eastAsia="zh-HK"/>
        </w:rPr>
        <w:br w:type="page"/>
      </w:r>
      <w:r w:rsidR="009E2F8A" w:rsidRPr="00755B70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val="en-GB" w:eastAsia="zh-HK"/>
        </w:rPr>
        <w:lastRenderedPageBreak/>
        <w:t>戊部</w:t>
      </w:r>
    </w:p>
    <w:p w:rsidR="00B67946" w:rsidRPr="00755B70" w:rsidRDefault="009B1B69">
      <w:pPr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  <w:lang w:val="en-GB" w:eastAsia="zh-HK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C06F7" wp14:editId="61B40918">
                <wp:simplePos x="0" y="0"/>
                <wp:positionH relativeFrom="column">
                  <wp:posOffset>9232900</wp:posOffset>
                </wp:positionH>
                <wp:positionV relativeFrom="paragraph">
                  <wp:posOffset>90170</wp:posOffset>
                </wp:positionV>
                <wp:extent cx="5054600" cy="927100"/>
                <wp:effectExtent l="0" t="0" r="0" b="635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B69" w:rsidRDefault="009B1B69" w:rsidP="009B1B69">
                            <w:pPr>
                              <w:rPr>
                                <w:lang w:eastAsia="zh-HK"/>
                              </w:rPr>
                            </w:pPr>
                            <w:r w:rsidRPr="00A66617">
                              <w:rPr>
                                <w:rFonts w:asciiTheme="minorEastAsia" w:eastAsiaTheme="minorEastAsia" w:hAnsiTheme="minorEastAsia" w:cs="SimSun" w:hint="eastAsia"/>
                                <w:i/>
                                <w:color w:val="000000"/>
                                <w:szCs w:val="26"/>
                                <w:lang w:val="en-GB"/>
                              </w:rPr>
                              <w:t>樓宇名稱（</w:t>
                            </w:r>
                            <w:r w:rsidRPr="00A66617">
                              <w:rPr>
                                <w:rFonts w:asciiTheme="minorEastAsia" w:eastAsiaTheme="minorEastAsia" w:hAnsiTheme="minorEastAsia" w:cs="SimSun" w:hint="eastAsia"/>
                                <w:i/>
                                <w:color w:val="000000"/>
                                <w:szCs w:val="26"/>
                                <w:lang w:val="en-GB"/>
                              </w:rPr>
                              <w:t>如適用</w:t>
                            </w:r>
                            <w:r w:rsidRPr="00A66617">
                              <w:rPr>
                                <w:rFonts w:asciiTheme="minorEastAsia" w:eastAsiaTheme="minorEastAsia" w:hAnsiTheme="minorEastAsia" w:cs="SimSun"/>
                                <w:i/>
                                <w:color w:val="000000"/>
                                <w:szCs w:val="26"/>
                                <w:lang w:val="en-GB"/>
                              </w:rPr>
                              <w:t>）</w:t>
                            </w:r>
                            <w:r w:rsidRPr="00A66617">
                              <w:rPr>
                                <w:rFonts w:hint="eastAsia"/>
                                <w:i/>
                                <w:lang w:eastAsia="zh-HK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____________________________________________</w:t>
                            </w:r>
                          </w:p>
                          <w:p w:rsidR="009B1B69" w:rsidRDefault="009B1B69" w:rsidP="009B1B69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9B1B69" w:rsidRDefault="009B1B69" w:rsidP="009B1B69"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C06F7" id="_x0000_s1074" type="#_x0000_t202" style="position:absolute;left:0;text-align:left;margin-left:727pt;margin-top:7.1pt;width:398pt;height:7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N8tw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" filled="f" stroked="f">
                <v:textbox>
                  <w:txbxContent>
                    <w:p w:rsidR="009B1B69" w:rsidRDefault="009B1B69" w:rsidP="009B1B69">
                      <w:pPr>
                        <w:rPr>
                          <w:lang w:eastAsia="zh-HK"/>
                        </w:rPr>
                      </w:pPr>
                      <w:r w:rsidRPr="00A66617">
                        <w:rPr>
                          <w:rFonts w:asciiTheme="minorEastAsia" w:eastAsiaTheme="minorEastAsia" w:hAnsiTheme="minorEastAsia" w:cs="SimSun" w:hint="eastAsia"/>
                          <w:i/>
                          <w:color w:val="000000"/>
                          <w:szCs w:val="26"/>
                          <w:lang w:val="en-GB"/>
                        </w:rPr>
                        <w:t>樓宇名稱（如適用</w:t>
                      </w:r>
                      <w:r w:rsidRPr="00A66617">
                        <w:rPr>
                          <w:rFonts w:asciiTheme="minorEastAsia" w:eastAsiaTheme="minorEastAsia" w:hAnsiTheme="minorEastAsia" w:cs="SimSun"/>
                          <w:i/>
                          <w:color w:val="000000"/>
                          <w:szCs w:val="26"/>
                          <w:lang w:val="en-GB"/>
                        </w:rPr>
                        <w:t>）</w:t>
                      </w:r>
                      <w:r w:rsidRPr="00A66617">
                        <w:rPr>
                          <w:rFonts w:hint="eastAsia"/>
                          <w:i/>
                          <w:lang w:eastAsia="zh-HK"/>
                        </w:rPr>
                        <w:t>:</w:t>
                      </w:r>
                      <w:r>
                        <w:rPr>
                          <w:rFonts w:hint="eastAsia"/>
                          <w:lang w:eastAsia="zh-HK"/>
                        </w:rPr>
                        <w:t>__________________________________</w:t>
                      </w:r>
                      <w:r>
                        <w:rPr>
                          <w:rFonts w:hint="eastAsia"/>
                          <w:lang w:eastAsia="zh-HK"/>
                        </w:rPr>
                        <w:t>__________</w:t>
                      </w:r>
                    </w:p>
                    <w:p w:rsidR="009B1B69" w:rsidRDefault="009B1B69" w:rsidP="009B1B69">
                      <w:pPr>
                        <w:rPr>
                          <w:lang w:eastAsia="zh-HK"/>
                        </w:rPr>
                      </w:pPr>
                    </w:p>
                    <w:p w:rsidR="009B1B69" w:rsidRDefault="009B1B69" w:rsidP="009B1B69">
                      <w:r>
                        <w:rPr>
                          <w:rFonts w:hint="eastAsia"/>
                          <w:lang w:eastAsia="zh-HK"/>
                        </w:rPr>
                        <w:t>_____________________________________</w:t>
                      </w:r>
                      <w:r>
                        <w:rPr>
                          <w:rFonts w:hint="eastAsia"/>
                          <w:lang w:eastAsia="zh-HK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32B06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val="en-GB"/>
        </w:rPr>
        <w:t>醫院</w:t>
      </w:r>
      <w:r w:rsidR="00F63882" w:rsidRPr="00755B70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val="en-GB"/>
        </w:rPr>
        <w:t>的常規水安全檢查清單（按負責檢查的人員排列）</w:t>
      </w:r>
      <w:r w:rsidR="00035E29">
        <w:rPr>
          <w:rFonts w:asciiTheme="minorEastAsia" w:eastAsiaTheme="minorEastAsia" w:hAnsiTheme="minorEastAsia" w:hint="eastAsia"/>
          <w:color w:val="000000"/>
          <w:sz w:val="28"/>
          <w:szCs w:val="28"/>
          <w:vertAlign w:val="superscript"/>
          <w:lang w:val="en-GB" w:eastAsia="zh-HK"/>
        </w:rPr>
        <w:t>h</w:t>
      </w:r>
    </w:p>
    <w:p w:rsidR="00B67946" w:rsidRPr="00755B70" w:rsidRDefault="00F63882">
      <w:pPr>
        <w:jc w:val="both"/>
        <w:rPr>
          <w:rFonts w:asciiTheme="minorEastAsia" w:eastAsiaTheme="minorEastAsia" w:hAnsiTheme="minorEastAsia"/>
          <w:b/>
          <w:bCs/>
          <w:color w:val="000000"/>
          <w:sz w:val="28"/>
          <w:szCs w:val="28"/>
          <w:lang w:val="en-GB"/>
        </w:rPr>
      </w:pPr>
      <w:r w:rsidRPr="00755B70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val="en-GB"/>
        </w:rPr>
        <w:t>表</w:t>
      </w:r>
      <w:r w:rsidR="00863A6F" w:rsidRPr="00755B70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val="en-GB"/>
        </w:rPr>
        <w:t>1</w:t>
      </w:r>
      <w:r w:rsidRPr="00755B70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.</w:t>
      </w:r>
      <w:r w:rsidRPr="00755B70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val="en-GB"/>
        </w:rPr>
        <w:tab/>
      </w:r>
      <w:r w:rsidR="00872B46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val="en-GB"/>
        </w:rPr>
        <w:t>指定人員（如</w:t>
      </w:r>
      <w:r w:rsidR="00932B06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val="en-GB"/>
        </w:rPr>
        <w:t>醫院</w:t>
      </w:r>
      <w:r w:rsidR="00161BC0" w:rsidRPr="00161BC0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val="en-GB"/>
        </w:rPr>
        <w:t>物業</w:t>
      </w:r>
      <w:r w:rsidRPr="00755B70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val="en-GB"/>
        </w:rPr>
        <w:t>管理</w:t>
      </w:r>
      <w:r w:rsidR="00733D33" w:rsidRPr="00733D33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val="en-GB"/>
        </w:rPr>
        <w:t>負責</w:t>
      </w:r>
      <w:r w:rsidR="00872B46" w:rsidRPr="00872B46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val="en-GB"/>
        </w:rPr>
        <w:t>人</w:t>
      </w:r>
      <w:r w:rsidRPr="00755B70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val="en-GB"/>
        </w:rPr>
        <w:t>）</w:t>
      </w:r>
      <w:r w:rsidR="007D76CF" w:rsidRPr="00755B70">
        <w:rPr>
          <w:rFonts w:asciiTheme="minorEastAsia" w:eastAsiaTheme="minorEastAsia" w:hAnsiTheme="minorEastAsia" w:hint="eastAsia"/>
          <w:b/>
          <w:bCs/>
          <w:color w:val="000000"/>
          <w:sz w:val="26"/>
          <w:szCs w:val="26"/>
          <w:lang w:val="en-GB"/>
        </w:rPr>
        <w:t>執行的常規檢查／巡視</w:t>
      </w:r>
    </w:p>
    <w:tbl>
      <w:tblPr>
        <w:tblW w:w="225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8"/>
        <w:gridCol w:w="1991"/>
        <w:gridCol w:w="7231"/>
        <w:gridCol w:w="2442"/>
        <w:gridCol w:w="2239"/>
        <w:gridCol w:w="3431"/>
        <w:gridCol w:w="2148"/>
      </w:tblGrid>
      <w:tr w:rsidR="00B67946" w:rsidRPr="00755B70" w:rsidTr="00606D81">
        <w:trPr>
          <w:trHeight w:val="1059"/>
          <w:tblHeader/>
        </w:trPr>
        <w:tc>
          <w:tcPr>
            <w:tcW w:w="3108" w:type="dxa"/>
            <w:shd w:val="clear" w:color="auto" w:fill="auto"/>
            <w:vAlign w:val="center"/>
          </w:tcPr>
          <w:p w:rsidR="00B67946" w:rsidRPr="00DD6CDC" w:rsidRDefault="00863A6F">
            <w:pPr>
              <w:spacing w:before="60" w:after="60"/>
              <w:ind w:firstLine="318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 w:eastAsia="zh-CN"/>
              </w:rPr>
            </w:pP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地點</w:t>
            </w:r>
          </w:p>
        </w:tc>
        <w:tc>
          <w:tcPr>
            <w:tcW w:w="1991" w:type="dxa"/>
            <w:vAlign w:val="center"/>
          </w:tcPr>
          <w:p w:rsidR="00B67946" w:rsidRPr="00F54095" w:rsidRDefault="00BD2DD4" w:rsidP="00BD2DD4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通常</w:t>
            </w:r>
            <w:r w:rsidR="00BB2F85"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頻</w:t>
            </w:r>
            <w:r w:rsidR="004B7CB3"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率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B67946" w:rsidRPr="00F54095" w:rsidRDefault="00BB2449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檢查項目／工作／目標</w:t>
            </w:r>
          </w:p>
        </w:tc>
        <w:tc>
          <w:tcPr>
            <w:tcW w:w="2442" w:type="dxa"/>
            <w:vAlign w:val="center"/>
          </w:tcPr>
          <w:p w:rsidR="00B67946" w:rsidRPr="00F54095" w:rsidRDefault="00863A6F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 w:eastAsia="zh-CN"/>
              </w:rPr>
            </w:pP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觀察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863A6F" w:rsidRPr="00F54095" w:rsidRDefault="00863A6F" w:rsidP="00863A6F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完成</w:t>
            </w:r>
          </w:p>
          <w:p w:rsidR="00B67946" w:rsidRPr="00F54095" w:rsidRDefault="00863A6F" w:rsidP="00606D81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 w:eastAsia="zh-HK"/>
              </w:rPr>
            </w:pP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（</w:t>
            </w:r>
            <w:r w:rsidR="00606D81" w:rsidRPr="00606D81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執行檢查的負責人員</w:t>
            </w: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簽署及日期）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9A0674" w:rsidRPr="00F54095" w:rsidRDefault="006F7B66" w:rsidP="00863A6F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未能達到目標時應採取的</w:t>
            </w:r>
          </w:p>
          <w:p w:rsidR="00B67946" w:rsidRPr="00F54095" w:rsidRDefault="006F7B66" w:rsidP="00863A6F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糾正措施</w:t>
            </w:r>
          </w:p>
        </w:tc>
        <w:tc>
          <w:tcPr>
            <w:tcW w:w="2148" w:type="dxa"/>
            <w:vAlign w:val="center"/>
          </w:tcPr>
          <w:p w:rsidR="00863A6F" w:rsidRPr="00DD6CDC" w:rsidRDefault="00863A6F" w:rsidP="00863A6F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完成的糾正措施</w:t>
            </w:r>
          </w:p>
          <w:p w:rsidR="00B67946" w:rsidRPr="00DD6CDC" w:rsidRDefault="00863A6F" w:rsidP="00863A6F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（</w:t>
            </w:r>
            <w:r w:rsidR="00606D81" w:rsidRPr="00606D81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執行檢查的負責人員</w:t>
            </w:r>
            <w:r w:rsidR="00606D81" w:rsidRPr="00F54095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簽署及日期</w:t>
            </w:r>
            <w:r w:rsidRPr="00DD6CDC"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  <w:t>）</w:t>
            </w:r>
          </w:p>
        </w:tc>
      </w:tr>
      <w:tr w:rsidR="007D5FD7" w:rsidRPr="00755B70" w:rsidTr="00606D81">
        <w:trPr>
          <w:trHeight w:val="375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7D5FD7" w:rsidRPr="00DD6CDC" w:rsidRDefault="007D5FD7" w:rsidP="003835D8">
            <w:pPr>
              <w:numPr>
                <w:ilvl w:val="0"/>
                <w:numId w:val="27"/>
              </w:numPr>
              <w:spacing w:before="60" w:after="60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DD6CDC">
              <w:rPr>
                <w:rFonts w:asciiTheme="minorEastAsia" w:eastAsiaTheme="minorEastAsia" w:hAnsiTheme="minorEastAsia" w:cs="SimSun"/>
                <w:szCs w:val="24"/>
                <w:lang w:val="en-GB"/>
              </w:rPr>
              <w:br/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（地面水箱、天台水箱、配水箱或其他貯水箱）</w:t>
            </w:r>
          </w:p>
        </w:tc>
        <w:tc>
          <w:tcPr>
            <w:tcW w:w="1991" w:type="dxa"/>
            <w:vMerge w:val="restart"/>
            <w:vAlign w:val="center"/>
          </w:tcPr>
          <w:p w:rsidR="007D5FD7" w:rsidRPr="00F54095" w:rsidRDefault="007D5FD7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每月一次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7D5FD7" w:rsidRPr="00F54095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如設有水箱室，室門上鎖及穩固</w:t>
            </w:r>
          </w:p>
        </w:tc>
        <w:tc>
          <w:tcPr>
            <w:tcW w:w="2442" w:type="dxa"/>
          </w:tcPr>
          <w:p w:rsidR="007D5FD7" w:rsidRPr="00F54095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D5FD7" w:rsidRPr="00F54095" w:rsidRDefault="007D5FD7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7D5FD7" w:rsidRPr="00F54095" w:rsidRDefault="007D5FD7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加固及鎖好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水箱室</w:t>
            </w:r>
          </w:p>
        </w:tc>
        <w:tc>
          <w:tcPr>
            <w:tcW w:w="2148" w:type="dxa"/>
          </w:tcPr>
          <w:p w:rsidR="007D5FD7" w:rsidRPr="00DD6CDC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7D5FD7" w:rsidRPr="00755B70" w:rsidTr="00606D81">
        <w:trPr>
          <w:trHeight w:val="379"/>
        </w:trPr>
        <w:tc>
          <w:tcPr>
            <w:tcW w:w="3108" w:type="dxa"/>
            <w:vMerge/>
            <w:shd w:val="clear" w:color="auto" w:fill="auto"/>
            <w:vAlign w:val="center"/>
          </w:tcPr>
          <w:p w:rsidR="007D5FD7" w:rsidRPr="00DD6CDC" w:rsidRDefault="007D5FD7">
            <w:pPr>
              <w:spacing w:before="60" w:after="60"/>
              <w:ind w:left="318" w:hanging="284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</w:p>
        </w:tc>
        <w:tc>
          <w:tcPr>
            <w:tcW w:w="1991" w:type="dxa"/>
            <w:vMerge/>
            <w:vAlign w:val="center"/>
          </w:tcPr>
          <w:p w:rsidR="007D5FD7" w:rsidRPr="00F54095" w:rsidRDefault="007D5FD7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:rsidR="007D5FD7" w:rsidRPr="00F54095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水箱蓋上鎖及穩固</w:t>
            </w:r>
          </w:p>
        </w:tc>
        <w:tc>
          <w:tcPr>
            <w:tcW w:w="2442" w:type="dxa"/>
          </w:tcPr>
          <w:p w:rsidR="007D5FD7" w:rsidRPr="00F54095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D5FD7" w:rsidRPr="00F54095" w:rsidRDefault="007D5FD7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7D5FD7" w:rsidRPr="00F54095" w:rsidRDefault="007D5FD7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加固及鎖好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水箱蓋</w:t>
            </w:r>
          </w:p>
        </w:tc>
        <w:tc>
          <w:tcPr>
            <w:tcW w:w="2148" w:type="dxa"/>
          </w:tcPr>
          <w:p w:rsidR="007D5FD7" w:rsidRPr="00DD6CDC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7D5FD7" w:rsidRPr="00755B70" w:rsidTr="00606D81">
        <w:trPr>
          <w:trHeight w:val="150"/>
        </w:trPr>
        <w:tc>
          <w:tcPr>
            <w:tcW w:w="3108" w:type="dxa"/>
            <w:vMerge/>
            <w:shd w:val="clear" w:color="auto" w:fill="auto"/>
            <w:vAlign w:val="center"/>
          </w:tcPr>
          <w:p w:rsidR="007D5FD7" w:rsidRPr="00DD6CDC" w:rsidRDefault="007D5FD7">
            <w:pPr>
              <w:spacing w:before="60" w:after="60"/>
              <w:ind w:left="318" w:hanging="284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</w:p>
        </w:tc>
        <w:tc>
          <w:tcPr>
            <w:tcW w:w="1991" w:type="dxa"/>
            <w:vMerge/>
            <w:vAlign w:val="center"/>
          </w:tcPr>
          <w:p w:rsidR="007D5FD7" w:rsidRPr="00F54095" w:rsidRDefault="007D5FD7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:rsidR="007D5FD7" w:rsidRPr="00F54095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水箱沒有可以讓昆蟲、小鳥或小動物進入的孔道、縫隙或出入口</w:t>
            </w:r>
          </w:p>
        </w:tc>
        <w:tc>
          <w:tcPr>
            <w:tcW w:w="2442" w:type="dxa"/>
          </w:tcPr>
          <w:p w:rsidR="007D5FD7" w:rsidRPr="00F54095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D5FD7" w:rsidRPr="00F54095" w:rsidRDefault="007D5FD7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7D5FD7" w:rsidRPr="00F54095" w:rsidRDefault="007D5FD7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堵塞孔道或更換有孔道的部件</w:t>
            </w:r>
          </w:p>
        </w:tc>
        <w:tc>
          <w:tcPr>
            <w:tcW w:w="2148" w:type="dxa"/>
          </w:tcPr>
          <w:p w:rsidR="007D5FD7" w:rsidRPr="00DD6CDC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7D5FD7" w:rsidRPr="00755B70" w:rsidTr="00606D81">
        <w:trPr>
          <w:trHeight w:val="150"/>
        </w:trPr>
        <w:tc>
          <w:tcPr>
            <w:tcW w:w="3108" w:type="dxa"/>
            <w:vMerge/>
            <w:shd w:val="clear" w:color="auto" w:fill="auto"/>
            <w:vAlign w:val="center"/>
          </w:tcPr>
          <w:p w:rsidR="007D5FD7" w:rsidRPr="00DD6CDC" w:rsidRDefault="007D5FD7">
            <w:pPr>
              <w:spacing w:before="60" w:after="60"/>
              <w:ind w:left="318" w:hanging="284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</w:p>
        </w:tc>
        <w:tc>
          <w:tcPr>
            <w:tcW w:w="1991" w:type="dxa"/>
            <w:vMerge/>
            <w:vAlign w:val="center"/>
          </w:tcPr>
          <w:p w:rsidR="007D5FD7" w:rsidRPr="00F54095" w:rsidRDefault="007D5FD7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:rsidR="007D5FD7" w:rsidRPr="00F54095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通風口及溢流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管有細密、不易咬破的防護網，</w:t>
            </w: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網身穩固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及完整</w:t>
            </w:r>
          </w:p>
        </w:tc>
        <w:tc>
          <w:tcPr>
            <w:tcW w:w="2442" w:type="dxa"/>
          </w:tcPr>
          <w:p w:rsidR="007D5FD7" w:rsidRPr="00F54095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D5FD7" w:rsidRPr="00F54095" w:rsidRDefault="007D5FD7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7D5FD7" w:rsidRPr="00F54095" w:rsidRDefault="007D5FD7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修補或更換防護網</w:t>
            </w:r>
          </w:p>
        </w:tc>
        <w:tc>
          <w:tcPr>
            <w:tcW w:w="2148" w:type="dxa"/>
          </w:tcPr>
          <w:p w:rsidR="007D5FD7" w:rsidRPr="00DD6CDC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7D5FD7" w:rsidRPr="00755B70" w:rsidTr="00606D81">
        <w:trPr>
          <w:trHeight w:val="150"/>
        </w:trPr>
        <w:tc>
          <w:tcPr>
            <w:tcW w:w="3108" w:type="dxa"/>
            <w:vMerge/>
            <w:shd w:val="clear" w:color="auto" w:fill="auto"/>
            <w:vAlign w:val="center"/>
          </w:tcPr>
          <w:p w:rsidR="007D5FD7" w:rsidRPr="00DD6CDC" w:rsidRDefault="007D5FD7">
            <w:pPr>
              <w:spacing w:before="60" w:after="60"/>
              <w:ind w:left="318" w:hanging="284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</w:p>
        </w:tc>
        <w:tc>
          <w:tcPr>
            <w:tcW w:w="1991" w:type="dxa"/>
            <w:vMerge/>
            <w:vAlign w:val="center"/>
          </w:tcPr>
          <w:p w:rsidR="007D5FD7" w:rsidRPr="00F54095" w:rsidRDefault="007D5FD7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:rsidR="007D5FD7" w:rsidRPr="00F54095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水箱內部清潔，沒有異物或沉積物</w:t>
            </w:r>
          </w:p>
        </w:tc>
        <w:tc>
          <w:tcPr>
            <w:tcW w:w="2442" w:type="dxa"/>
          </w:tcPr>
          <w:p w:rsidR="007D5FD7" w:rsidRPr="00F54095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D5FD7" w:rsidRPr="00F54095" w:rsidRDefault="007D5FD7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7D5FD7" w:rsidRPr="00F54095" w:rsidRDefault="007D5FD7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安排清洗水箱</w:t>
            </w:r>
          </w:p>
        </w:tc>
        <w:tc>
          <w:tcPr>
            <w:tcW w:w="2148" w:type="dxa"/>
          </w:tcPr>
          <w:p w:rsidR="007D5FD7" w:rsidRPr="00DD6CDC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7D5FD7" w:rsidRPr="00755B70" w:rsidTr="00606D81">
        <w:trPr>
          <w:trHeight w:val="150"/>
        </w:trPr>
        <w:tc>
          <w:tcPr>
            <w:tcW w:w="3108" w:type="dxa"/>
            <w:vMerge/>
            <w:shd w:val="clear" w:color="auto" w:fill="auto"/>
            <w:vAlign w:val="center"/>
          </w:tcPr>
          <w:p w:rsidR="007D5FD7" w:rsidRPr="00DD6CDC" w:rsidRDefault="007D5FD7">
            <w:pPr>
              <w:spacing w:before="60" w:after="60"/>
              <w:ind w:left="318" w:hanging="284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</w:p>
        </w:tc>
        <w:tc>
          <w:tcPr>
            <w:tcW w:w="1991" w:type="dxa"/>
            <w:vMerge/>
            <w:vAlign w:val="center"/>
          </w:tcPr>
          <w:p w:rsidR="007D5FD7" w:rsidRPr="00F54095" w:rsidRDefault="007D5FD7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7231" w:type="dxa"/>
            <w:shd w:val="clear" w:color="auto" w:fill="auto"/>
            <w:vAlign w:val="center"/>
          </w:tcPr>
          <w:p w:rsidR="007D5FD7" w:rsidRPr="00F54095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水箱頂沒有積水，雨水排水口沒有阻塞</w:t>
            </w:r>
          </w:p>
        </w:tc>
        <w:tc>
          <w:tcPr>
            <w:tcW w:w="2442" w:type="dxa"/>
          </w:tcPr>
          <w:p w:rsidR="007D5FD7" w:rsidRPr="00F54095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7D5FD7" w:rsidRPr="00F54095" w:rsidRDefault="007D5FD7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7D5FD7" w:rsidRPr="00F54095" w:rsidRDefault="007D5FD7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proofErr w:type="gramStart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排走積水</w:t>
            </w:r>
            <w:proofErr w:type="gramEnd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及清除阻塞排水口的雜物</w:t>
            </w:r>
          </w:p>
        </w:tc>
        <w:tc>
          <w:tcPr>
            <w:tcW w:w="2148" w:type="dxa"/>
          </w:tcPr>
          <w:p w:rsidR="007D5FD7" w:rsidRPr="00DD6CDC" w:rsidRDefault="007D5FD7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755B70" w:rsidTr="00606D81">
        <w:trPr>
          <w:trHeight w:val="150"/>
        </w:trPr>
        <w:tc>
          <w:tcPr>
            <w:tcW w:w="3108" w:type="dxa"/>
            <w:vMerge/>
            <w:shd w:val="clear" w:color="auto" w:fill="auto"/>
            <w:vAlign w:val="center"/>
          </w:tcPr>
          <w:p w:rsidR="00B67946" w:rsidRPr="00DD6CDC" w:rsidRDefault="00B67946">
            <w:pPr>
              <w:keepNext/>
              <w:spacing w:before="60" w:after="60"/>
              <w:ind w:left="318" w:hanging="284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1991" w:type="dxa"/>
            <w:vAlign w:val="center"/>
          </w:tcPr>
          <w:p w:rsidR="00B67946" w:rsidRPr="00DD6CDC" w:rsidRDefault="007445E8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每半年一次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B67946" w:rsidRPr="00DD6CDC" w:rsidRDefault="004A756B" w:rsidP="00035E29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每６個月清洗</w:t>
            </w:r>
            <w:r w:rsidR="00A06564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一次</w:t>
            </w:r>
            <w:proofErr w:type="spellStart"/>
            <w:r w:rsidR="00035E29">
              <w:rPr>
                <w:rFonts w:asciiTheme="minorEastAsia" w:eastAsiaTheme="minorEastAsia" w:hAnsiTheme="minorEastAsia" w:cs="SimSun" w:hint="eastAsia"/>
                <w:szCs w:val="24"/>
                <w:vertAlign w:val="superscript"/>
                <w:lang w:val="en-GB" w:eastAsia="zh-HK"/>
              </w:rPr>
              <w:t>i</w:t>
            </w:r>
            <w:proofErr w:type="spellEnd"/>
          </w:p>
        </w:tc>
        <w:tc>
          <w:tcPr>
            <w:tcW w:w="244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B67946" w:rsidRPr="00DD6CDC" w:rsidRDefault="00F63882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安排清洗</w:t>
            </w:r>
            <w:r w:rsidR="00A06564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</w:p>
        </w:tc>
        <w:tc>
          <w:tcPr>
            <w:tcW w:w="2148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755B70" w:rsidTr="00606D81">
        <w:trPr>
          <w:trHeight w:val="375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B67946" w:rsidRPr="00DD6CDC" w:rsidRDefault="007E2131">
            <w:pPr>
              <w:keepNext/>
              <w:numPr>
                <w:ilvl w:val="0"/>
                <w:numId w:val="27"/>
              </w:numPr>
              <w:spacing w:before="60" w:after="60"/>
              <w:ind w:left="318" w:hanging="284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水泵</w:t>
            </w:r>
            <w:r w:rsidRPr="00DD6CDC">
              <w:rPr>
                <w:rFonts w:asciiTheme="minorEastAsia" w:eastAsiaTheme="minorEastAsia" w:hAnsiTheme="minorEastAsia" w:cs="SimSun"/>
                <w:szCs w:val="24"/>
                <w:lang w:val="en-GB"/>
              </w:rPr>
              <w:br/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（地面水泵或增壓泵</w:t>
            </w:r>
            <w:r w:rsidRPr="00DD6CDC">
              <w:rPr>
                <w:rFonts w:asciiTheme="minorEastAsia" w:eastAsiaTheme="minorEastAsia" w:hAnsiTheme="minorEastAsia" w:cs="SimSun"/>
                <w:szCs w:val="24"/>
                <w:lang w:val="en-GB"/>
              </w:rPr>
              <w:t>）</w:t>
            </w:r>
          </w:p>
        </w:tc>
        <w:tc>
          <w:tcPr>
            <w:tcW w:w="1991" w:type="dxa"/>
            <w:vAlign w:val="center"/>
          </w:tcPr>
          <w:p w:rsidR="00B67946" w:rsidRPr="00DD6CDC" w:rsidRDefault="007445E8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每月一次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B67946" w:rsidRPr="00DD6CDC" w:rsidRDefault="004A756B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沒有滲漏</w:t>
            </w:r>
          </w:p>
        </w:tc>
        <w:tc>
          <w:tcPr>
            <w:tcW w:w="244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B67946" w:rsidRPr="00DD6CDC" w:rsidRDefault="00F63882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維修或更換</w:t>
            </w:r>
            <w:r w:rsidR="00957CAD"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漏部件</w:t>
            </w:r>
          </w:p>
        </w:tc>
        <w:tc>
          <w:tcPr>
            <w:tcW w:w="2148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</w:p>
        </w:tc>
      </w:tr>
      <w:tr w:rsidR="00B67946" w:rsidRPr="00755B70" w:rsidTr="00606D81">
        <w:trPr>
          <w:trHeight w:val="150"/>
        </w:trPr>
        <w:tc>
          <w:tcPr>
            <w:tcW w:w="3108" w:type="dxa"/>
            <w:vMerge/>
            <w:shd w:val="clear" w:color="auto" w:fill="auto"/>
            <w:vAlign w:val="center"/>
          </w:tcPr>
          <w:p w:rsidR="00B67946" w:rsidRPr="00DD6CDC" w:rsidRDefault="00B67946">
            <w:pPr>
              <w:keepNext/>
              <w:spacing w:before="60" w:after="60"/>
              <w:ind w:left="318" w:hanging="284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1991" w:type="dxa"/>
            <w:vAlign w:val="center"/>
          </w:tcPr>
          <w:p w:rsidR="00B67946" w:rsidRPr="00DD6CDC" w:rsidRDefault="007445E8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每月一次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B67946" w:rsidRPr="00DD6CDC" w:rsidRDefault="004A756B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水泵運作時沒有異常雜音</w:t>
            </w:r>
          </w:p>
        </w:tc>
        <w:tc>
          <w:tcPr>
            <w:tcW w:w="244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B67946" w:rsidRPr="00DD6CDC" w:rsidRDefault="00F63882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維修或更換</w:t>
            </w:r>
            <w:r w:rsidR="00957CAD"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水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泵</w:t>
            </w:r>
          </w:p>
        </w:tc>
        <w:tc>
          <w:tcPr>
            <w:tcW w:w="2148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</w:p>
        </w:tc>
      </w:tr>
      <w:tr w:rsidR="000D7323" w:rsidRPr="00755B70" w:rsidTr="00606D81">
        <w:trPr>
          <w:trHeight w:val="375"/>
        </w:trPr>
        <w:tc>
          <w:tcPr>
            <w:tcW w:w="3108" w:type="dxa"/>
            <w:vMerge w:val="restart"/>
            <w:shd w:val="clear" w:color="auto" w:fill="auto"/>
            <w:vAlign w:val="center"/>
          </w:tcPr>
          <w:p w:rsidR="000D7323" w:rsidRPr="00DD6CDC" w:rsidRDefault="000D7323">
            <w:pPr>
              <w:numPr>
                <w:ilvl w:val="0"/>
                <w:numId w:val="27"/>
              </w:numPr>
              <w:spacing w:before="60" w:after="60"/>
              <w:ind w:left="318" w:hanging="284"/>
              <w:rPr>
                <w:rFonts w:asciiTheme="minorEastAsia" w:eastAsiaTheme="minorEastAsia" w:hAnsiTheme="minorEastAsia" w:cs="SimSun"/>
                <w:b/>
                <w:bCs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水管、接頭及配件</w:t>
            </w:r>
          </w:p>
        </w:tc>
        <w:tc>
          <w:tcPr>
            <w:tcW w:w="1991" w:type="dxa"/>
            <w:vAlign w:val="center"/>
          </w:tcPr>
          <w:p w:rsidR="000D7323" w:rsidRPr="00DD6CDC" w:rsidRDefault="000D7323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每年一次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0D7323" w:rsidRPr="00DD6CDC" w:rsidRDefault="000D7323">
            <w:pPr>
              <w:keepNext/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水管、接頭或配件沒有滲漏</w:t>
            </w:r>
          </w:p>
        </w:tc>
        <w:tc>
          <w:tcPr>
            <w:tcW w:w="2442" w:type="dxa"/>
          </w:tcPr>
          <w:p w:rsidR="000D7323" w:rsidRPr="00DD6CDC" w:rsidRDefault="000D7323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0D7323" w:rsidRPr="00DD6CDC" w:rsidRDefault="000D7323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0D7323" w:rsidRPr="00DD6CDC" w:rsidRDefault="000D7323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更換或維修滲漏水管或接頭</w:t>
            </w:r>
          </w:p>
        </w:tc>
        <w:tc>
          <w:tcPr>
            <w:tcW w:w="2148" w:type="dxa"/>
          </w:tcPr>
          <w:p w:rsidR="000D7323" w:rsidRPr="00DD6CDC" w:rsidRDefault="000D7323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</w:p>
        </w:tc>
      </w:tr>
      <w:tr w:rsidR="000D7323" w:rsidRPr="00755B70" w:rsidTr="00606D81">
        <w:trPr>
          <w:trHeight w:val="150"/>
        </w:trPr>
        <w:tc>
          <w:tcPr>
            <w:tcW w:w="3108" w:type="dxa"/>
            <w:vMerge/>
            <w:shd w:val="clear" w:color="auto" w:fill="auto"/>
            <w:vAlign w:val="center"/>
          </w:tcPr>
          <w:p w:rsidR="000D7323" w:rsidRPr="00DD6CDC" w:rsidRDefault="000D7323">
            <w:pPr>
              <w:spacing w:before="60" w:after="60"/>
              <w:ind w:left="318" w:hanging="284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</w:p>
        </w:tc>
        <w:tc>
          <w:tcPr>
            <w:tcW w:w="1991" w:type="dxa"/>
            <w:vAlign w:val="center"/>
          </w:tcPr>
          <w:p w:rsidR="000D7323" w:rsidRPr="00DD6CDC" w:rsidRDefault="000D7323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每年一次</w:t>
            </w:r>
          </w:p>
        </w:tc>
        <w:tc>
          <w:tcPr>
            <w:tcW w:w="72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7323" w:rsidRPr="00DD6CDC" w:rsidRDefault="000D7323">
            <w:pPr>
              <w:keepNext/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</w:rPr>
              <w:t>如</w:t>
            </w:r>
            <w:proofErr w:type="gramStart"/>
            <w:r w:rsidRPr="00DD6CDC">
              <w:rPr>
                <w:rFonts w:asciiTheme="minorEastAsia" w:eastAsiaTheme="minorEastAsia" w:hAnsiTheme="minorEastAsia" w:cs="SimSun" w:hint="eastAsia"/>
                <w:szCs w:val="24"/>
              </w:rPr>
              <w:t>有非食水</w:t>
            </w:r>
            <w:proofErr w:type="gramEnd"/>
            <w:r w:rsidRPr="00DD6CDC">
              <w:rPr>
                <w:rFonts w:asciiTheme="minorEastAsia" w:eastAsiaTheme="minorEastAsia" w:hAnsiTheme="minorEastAsia" w:cs="SimSun" w:hint="eastAsia"/>
                <w:szCs w:val="24"/>
              </w:rPr>
              <w:t>設施，水管上的標籤和標記</w:t>
            </w:r>
            <w:proofErr w:type="gramStart"/>
            <w:r w:rsidRPr="00DD6CDC">
              <w:rPr>
                <w:rFonts w:asciiTheme="minorEastAsia" w:eastAsiaTheme="minorEastAsia" w:hAnsiTheme="minorEastAsia" w:cs="SimSun" w:hint="eastAsia"/>
                <w:szCs w:val="24"/>
              </w:rPr>
              <w:t>清晰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</w:t>
            </w:r>
            <w:proofErr w:type="gramEnd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如適用）</w:t>
            </w:r>
          </w:p>
        </w:tc>
        <w:tc>
          <w:tcPr>
            <w:tcW w:w="2442" w:type="dxa"/>
          </w:tcPr>
          <w:p w:rsidR="000D7323" w:rsidRPr="00DD6CDC" w:rsidRDefault="000D7323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0D7323" w:rsidRPr="00DD6CDC" w:rsidRDefault="000D7323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0D7323" w:rsidRPr="00DD6CDC" w:rsidRDefault="000D7323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更換標籤及標記</w:t>
            </w:r>
          </w:p>
        </w:tc>
        <w:tc>
          <w:tcPr>
            <w:tcW w:w="2148" w:type="dxa"/>
          </w:tcPr>
          <w:p w:rsidR="000D7323" w:rsidRPr="00DD6CDC" w:rsidRDefault="000D7323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0D7323" w:rsidRPr="00755B70" w:rsidTr="00606D81">
        <w:trPr>
          <w:trHeight w:val="150"/>
        </w:trPr>
        <w:tc>
          <w:tcPr>
            <w:tcW w:w="3108" w:type="dxa"/>
            <w:vMerge/>
            <w:shd w:val="clear" w:color="auto" w:fill="auto"/>
            <w:vAlign w:val="center"/>
          </w:tcPr>
          <w:p w:rsidR="000D7323" w:rsidRPr="00DD6CDC" w:rsidRDefault="000D7323">
            <w:pPr>
              <w:spacing w:before="60" w:after="60"/>
              <w:ind w:left="318" w:hanging="284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</w:p>
        </w:tc>
        <w:tc>
          <w:tcPr>
            <w:tcW w:w="1991" w:type="dxa"/>
            <w:shd w:val="clear" w:color="auto" w:fill="auto"/>
            <w:vAlign w:val="center"/>
          </w:tcPr>
          <w:p w:rsidR="000D7323" w:rsidRPr="006651FA" w:rsidRDefault="000D7323" w:rsidP="000D7323">
            <w:pPr>
              <w:pStyle w:val="Default"/>
              <w:jc w:val="center"/>
              <w:rPr>
                <w:sz w:val="23"/>
                <w:szCs w:val="23"/>
                <w:highlight w:val="yellow"/>
              </w:rPr>
            </w:pPr>
            <w:r w:rsidRPr="005144D9">
              <w:rPr>
                <w:rFonts w:hint="eastAsia"/>
                <w:sz w:val="23"/>
                <w:szCs w:val="23"/>
              </w:rPr>
              <w:t>回應投訴時</w:t>
            </w:r>
            <w:r w:rsidRPr="005144D9">
              <w:rPr>
                <w:sz w:val="23"/>
                <w:szCs w:val="23"/>
              </w:rPr>
              <w:t xml:space="preserve"> </w:t>
            </w:r>
          </w:p>
        </w:tc>
        <w:tc>
          <w:tcPr>
            <w:tcW w:w="7231" w:type="dxa"/>
            <w:shd w:val="clear" w:color="auto" w:fill="FFFFFF" w:themeFill="background1"/>
            <w:vAlign w:val="center"/>
          </w:tcPr>
          <w:p w:rsidR="000D7323" w:rsidRPr="006651FA" w:rsidRDefault="000D7323">
            <w:pPr>
              <w:keepNext/>
              <w:spacing w:before="60" w:after="60"/>
              <w:rPr>
                <w:rFonts w:asciiTheme="minorEastAsia" w:eastAsiaTheme="minorEastAsia" w:hAnsiTheme="minorEastAsia" w:cs="SimSun"/>
                <w:szCs w:val="24"/>
                <w:highlight w:val="yellow"/>
              </w:rPr>
            </w:pPr>
            <w:r w:rsidRPr="005144D9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以最大流量沖水，直至沖走停滯水，流出新鮮食水。過程一般需時約2分鐘。</w:t>
            </w:r>
            <w:r w:rsidRPr="005144D9">
              <w:rPr>
                <w:rFonts w:asciiTheme="minorEastAsia" w:eastAsiaTheme="minorEastAsia" w:hAnsiTheme="minorEastAsia" w:cs="SimSun" w:hint="eastAsia"/>
                <w:szCs w:val="24"/>
              </w:rPr>
              <w:t>較大的系統或需更長的沖水時間。</w:t>
            </w:r>
            <w:proofErr w:type="gramStart"/>
            <w:r w:rsidRPr="005144D9">
              <w:rPr>
                <w:rFonts w:asciiTheme="minorEastAsia" w:eastAsiaTheme="minorEastAsia" w:hAnsiTheme="minorEastAsia" w:cs="SimSun" w:hint="eastAsia"/>
                <w:szCs w:val="24"/>
              </w:rPr>
              <w:t>沖水應持續</w:t>
            </w:r>
            <w:proofErr w:type="gramEnd"/>
            <w:r w:rsidRPr="005144D9">
              <w:rPr>
                <w:rFonts w:asciiTheme="minorEastAsia" w:eastAsiaTheme="minorEastAsia" w:hAnsiTheme="minorEastAsia" w:cs="SimSun" w:hint="eastAsia"/>
                <w:szCs w:val="24"/>
              </w:rPr>
              <w:t>至水質清澈及沒有顏色、味道或臭味。</w:t>
            </w:r>
            <w:r w:rsidR="006651FA" w:rsidRPr="005144D9">
              <w:rPr>
                <w:rFonts w:asciiTheme="minorEastAsia" w:eastAsiaTheme="minorEastAsia" w:hAnsiTheme="minorEastAsia" w:cs="SimSun" w:hint="eastAsia"/>
                <w:szCs w:val="24"/>
              </w:rPr>
              <w:t>可使用玻璃杯或白色杯子幫助觀察</w:t>
            </w:r>
          </w:p>
        </w:tc>
        <w:tc>
          <w:tcPr>
            <w:tcW w:w="2442" w:type="dxa"/>
          </w:tcPr>
          <w:p w:rsidR="000D7323" w:rsidRPr="006651FA" w:rsidRDefault="000D7323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highlight w:val="yellow"/>
                <w:lang w:val="en-GB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0D7323" w:rsidRPr="006651FA" w:rsidRDefault="000D7323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highlight w:val="yellow"/>
                <w:lang w:val="en-GB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0D7323" w:rsidRPr="006651FA" w:rsidRDefault="000D7323" w:rsidP="000D7323">
            <w:pPr>
              <w:pStyle w:val="Default"/>
              <w:jc w:val="both"/>
              <w:rPr>
                <w:highlight w:val="yellow"/>
              </w:rPr>
            </w:pPr>
            <w:r w:rsidRPr="005144D9">
              <w:rPr>
                <w:rFonts w:hint="eastAsia"/>
              </w:rPr>
              <w:t>如果沖水後問題仍然存在，請通知水</w:t>
            </w:r>
            <w:proofErr w:type="gramStart"/>
            <w:r w:rsidRPr="005144D9">
              <w:rPr>
                <w:rFonts w:hint="eastAsia"/>
              </w:rPr>
              <w:t>務</w:t>
            </w:r>
            <w:proofErr w:type="gramEnd"/>
            <w:r w:rsidRPr="005144D9">
              <w:rPr>
                <w:rFonts w:hint="eastAsia"/>
              </w:rPr>
              <w:t>署</w:t>
            </w:r>
            <w:r w:rsidRPr="005144D9">
              <w:t xml:space="preserve"> </w:t>
            </w:r>
          </w:p>
        </w:tc>
        <w:tc>
          <w:tcPr>
            <w:tcW w:w="2148" w:type="dxa"/>
          </w:tcPr>
          <w:p w:rsidR="000D7323" w:rsidRPr="00DD6CDC" w:rsidRDefault="000D7323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755B70" w:rsidTr="00606D81">
        <w:trPr>
          <w:trHeight w:val="1037"/>
        </w:trPr>
        <w:tc>
          <w:tcPr>
            <w:tcW w:w="3108" w:type="dxa"/>
            <w:shd w:val="clear" w:color="auto" w:fill="auto"/>
            <w:vAlign w:val="center"/>
          </w:tcPr>
          <w:p w:rsidR="00B67946" w:rsidRPr="00DD6CDC" w:rsidRDefault="00161BC0" w:rsidP="00035E29">
            <w:pPr>
              <w:numPr>
                <w:ilvl w:val="0"/>
                <w:numId w:val="27"/>
              </w:num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在每樓層或病房作飲用、</w:t>
            </w:r>
            <w:r w:rsidR="00A02546" w:rsidRPr="00A0254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煮</w:t>
            </w:r>
            <w:r w:rsidR="00CA5C5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食、製冰、洗滌、</w:t>
            </w:r>
            <w:proofErr w:type="gramStart"/>
            <w:r w:rsidR="00CA5C5B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浸浴</w:t>
            </w:r>
            <w:r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</w:t>
            </w:r>
            <w:proofErr w:type="gramEnd"/>
            <w:r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淋浴等用途的</w:t>
            </w:r>
            <w:r w:rsidR="003035E2" w:rsidRPr="003035E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冷水</w:t>
            </w:r>
            <w:r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哨兵水龍頭</w:t>
            </w:r>
            <w:r w:rsidR="00035E29">
              <w:rPr>
                <w:rFonts w:asciiTheme="minorEastAsia" w:eastAsiaTheme="minorEastAsia" w:hAnsiTheme="minorEastAsia" w:cs="SimSun" w:hint="eastAsia"/>
                <w:szCs w:val="24"/>
                <w:vertAlign w:val="superscript"/>
                <w:lang w:val="en-GB" w:eastAsia="zh-HK"/>
              </w:rPr>
              <w:t>j</w:t>
            </w:r>
          </w:p>
        </w:tc>
        <w:tc>
          <w:tcPr>
            <w:tcW w:w="1991" w:type="dxa"/>
            <w:vAlign w:val="center"/>
          </w:tcPr>
          <w:p w:rsidR="00B67946" w:rsidRPr="00DD6CDC" w:rsidRDefault="007445E8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每</w:t>
            </w:r>
            <w:r w:rsidR="003035E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月兩</w:t>
            </w:r>
            <w:r w:rsidR="003035E2" w:rsidRPr="003035E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次</w:t>
            </w:r>
            <w:r w:rsidR="003F3655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或按需要而加密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B67946" w:rsidRPr="00DD6CDC" w:rsidRDefault="004A756B" w:rsidP="003C44E3">
            <w:pPr>
              <w:widowControl/>
              <w:jc w:val="both"/>
              <w:rPr>
                <w:rFonts w:asciiTheme="minorEastAsia" w:eastAsiaTheme="minorEastAsia" w:hAnsiTheme="minorEastAsia" w:cs="SimSun"/>
                <w:szCs w:val="24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以最大流量沖水，直至沖走停滯水，流出新鮮食水。過程一般需時約2分鐘。</w:t>
            </w:r>
            <w:r w:rsidR="00052A03" w:rsidRPr="00DD6CDC">
              <w:rPr>
                <w:rFonts w:asciiTheme="minorEastAsia" w:eastAsiaTheme="minorEastAsia" w:hAnsiTheme="minorEastAsia" w:cs="SimSun" w:hint="eastAsia"/>
                <w:szCs w:val="24"/>
              </w:rPr>
              <w:t>較大的系統或需更長的沖水時間。</w:t>
            </w:r>
            <w:proofErr w:type="gramStart"/>
            <w:r w:rsidR="00052A03" w:rsidRPr="00DD6CDC">
              <w:rPr>
                <w:rFonts w:asciiTheme="minorEastAsia" w:eastAsiaTheme="minorEastAsia" w:hAnsiTheme="minorEastAsia" w:cs="SimSun" w:hint="eastAsia"/>
                <w:szCs w:val="24"/>
              </w:rPr>
              <w:t>沖水應持續</w:t>
            </w:r>
            <w:proofErr w:type="gramEnd"/>
            <w:r w:rsidR="00052A03" w:rsidRPr="00DD6CDC">
              <w:rPr>
                <w:rFonts w:asciiTheme="minorEastAsia" w:eastAsiaTheme="minorEastAsia" w:hAnsiTheme="minorEastAsia" w:cs="SimSun" w:hint="eastAsia"/>
                <w:szCs w:val="24"/>
              </w:rPr>
              <w:t>至水質清澈及沒有顏色、味道或臭味。可使用玻璃杯或白色杯子幫助觀察。</w:t>
            </w:r>
            <w:r w:rsidR="00A02546">
              <w:rPr>
                <w:rFonts w:asciiTheme="minorEastAsia" w:eastAsiaTheme="minorEastAsia" w:hAnsiTheme="minorEastAsia" w:cs="SimSun" w:hint="eastAsia"/>
                <w:szCs w:val="24"/>
              </w:rPr>
              <w:t>確定</w:t>
            </w:r>
            <w:r w:rsidR="00161BC0" w:rsidRPr="00161BC0">
              <w:rPr>
                <w:rFonts w:asciiTheme="minorEastAsia" w:eastAsiaTheme="minorEastAsia" w:hAnsiTheme="minorEastAsia" w:cs="SimSun" w:hint="eastAsia"/>
                <w:szCs w:val="24"/>
              </w:rPr>
              <w:t>沖水後在食水中可檢測到餘氯。</w:t>
            </w:r>
            <w:r w:rsidR="003C44E3">
              <w:rPr>
                <w:rFonts w:asciiTheme="minorEastAsia" w:eastAsiaTheme="minorEastAsia" w:hAnsiTheme="minorEastAsia" w:cs="SimSun" w:hint="eastAsia"/>
                <w:szCs w:val="24"/>
                <w:lang w:eastAsia="zh-HK"/>
              </w:rPr>
              <w:t>如</w:t>
            </w:r>
            <w:r w:rsidR="00A02546" w:rsidRPr="00A02546">
              <w:rPr>
                <w:rFonts w:asciiTheme="minorEastAsia" w:eastAsiaTheme="minorEastAsia" w:hAnsiTheme="minorEastAsia" w:cs="SimSun" w:hint="eastAsia"/>
                <w:szCs w:val="24"/>
              </w:rPr>
              <w:t>醫院</w:t>
            </w:r>
            <w:r w:rsidR="00226691" w:rsidRPr="00226691">
              <w:rPr>
                <w:rFonts w:asciiTheme="minorEastAsia" w:eastAsiaTheme="minorEastAsia" w:hAnsiTheme="minorEastAsia" w:cs="SimSun" w:hint="eastAsia"/>
                <w:szCs w:val="24"/>
              </w:rPr>
              <w:t>內</w:t>
            </w:r>
            <w:r w:rsidR="00161BC0" w:rsidRPr="00161BC0">
              <w:rPr>
                <w:rFonts w:asciiTheme="minorEastAsia" w:eastAsiaTheme="minorEastAsia" w:hAnsiTheme="minorEastAsia" w:cs="SimSun" w:hint="eastAsia"/>
                <w:szCs w:val="24"/>
              </w:rPr>
              <w:t>使用其他消毒劑，確定消毒劑含量符合供應商的建議水平。</w:t>
            </w:r>
          </w:p>
        </w:tc>
        <w:tc>
          <w:tcPr>
            <w:tcW w:w="244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161BC0" w:rsidRPr="00161BC0" w:rsidRDefault="00161BC0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持續沖水，直至有新鮮食水流出</w:t>
            </w:r>
            <w:r w:rsidR="008C7819"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</w:t>
            </w:r>
          </w:p>
          <w:p w:rsidR="00161BC0" w:rsidRPr="00161BC0" w:rsidRDefault="00A02546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為樓層或病房的其他水龍頭沖水。確定</w:t>
            </w:r>
            <w:r w:rsidR="00161BC0"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沖水後在食水中可檢測到餘氯。</w:t>
            </w:r>
            <w:r w:rsidR="003C44E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</w:t>
            </w:r>
            <w:r w:rsidRPr="00A0254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醫院</w:t>
            </w:r>
            <w:r w:rsidR="00226691" w:rsidRPr="0022669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內</w:t>
            </w:r>
            <w:r w:rsidR="00161BC0"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使用其他消毒劑，確定含量符合供應商的建議水平。</w:t>
            </w:r>
          </w:p>
          <w:p w:rsidR="00161BC0" w:rsidRDefault="003C44E3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</w:t>
            </w:r>
            <w:r w:rsidR="00161BC0"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持續沖水後仍不能檢測到</w:t>
            </w:r>
            <w:proofErr w:type="gramStart"/>
            <w:r w:rsidR="00161BC0"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餘氯或足夠</w:t>
            </w:r>
            <w:proofErr w:type="gramEnd"/>
            <w:r w:rsidR="00161BC0"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含量的消毒劑，聯絡持</w:t>
            </w:r>
            <w:proofErr w:type="gramStart"/>
            <w:r w:rsidR="00161BC0"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牌水喉匠</w:t>
            </w:r>
            <w:proofErr w:type="gramEnd"/>
            <w:r w:rsidR="00035E29" w:rsidRPr="00035E29">
              <w:rPr>
                <w:rFonts w:asciiTheme="minorEastAsia" w:eastAsiaTheme="minorEastAsia" w:hAnsiTheme="minorEastAsia" w:cs="SimSun" w:hint="eastAsia"/>
                <w:szCs w:val="24"/>
                <w:vertAlign w:val="superscript"/>
                <w:lang w:val="en-GB"/>
              </w:rPr>
              <w:t>k</w:t>
            </w:r>
            <w:r w:rsidR="0022669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</w:t>
            </w:r>
            <w:r w:rsidR="00226691" w:rsidRPr="0022669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／</w:t>
            </w:r>
            <w:r w:rsidR="00A66603" w:rsidRPr="00A6660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</w:t>
            </w:r>
            <w:r w:rsidR="00A66603"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消毒劑</w:t>
            </w:r>
            <w:r w:rsidR="00226691" w:rsidRPr="0022669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供應商</w:t>
            </w:r>
            <w:r w:rsidR="0022669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。按需要通知水</w:t>
            </w:r>
            <w:proofErr w:type="gramStart"/>
            <w:r w:rsidR="0022669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="0022669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署或感染</w:t>
            </w:r>
            <w:r w:rsidR="00226691" w:rsidRPr="0022669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控</w:t>
            </w:r>
            <w:r w:rsidR="00161BC0"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制人員。</w:t>
            </w:r>
          </w:p>
          <w:p w:rsidR="00B67946" w:rsidRPr="00DD6CDC" w:rsidRDefault="00036D08" w:rsidP="00A66603">
            <w:pPr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如果在沖水前後發現食水停滯不動、帶金屬味道、已變色或帶臭味，</w:t>
            </w:r>
            <w:proofErr w:type="gramStart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加</w:t>
            </w:r>
            <w:r w:rsidR="00957CAD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密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沖水</w:t>
            </w:r>
            <w:proofErr w:type="gramEnd"/>
          </w:p>
        </w:tc>
        <w:tc>
          <w:tcPr>
            <w:tcW w:w="2148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E167E1" w:rsidRPr="00B42D93" w:rsidTr="00606D81">
        <w:trPr>
          <w:trHeight w:val="1037"/>
        </w:trPr>
        <w:tc>
          <w:tcPr>
            <w:tcW w:w="3108" w:type="dxa"/>
            <w:shd w:val="clear" w:color="auto" w:fill="auto"/>
            <w:vAlign w:val="center"/>
          </w:tcPr>
          <w:p w:rsidR="0060519F" w:rsidRPr="00AD5C3B" w:rsidRDefault="00484097" w:rsidP="00161BC0">
            <w:pPr>
              <w:pStyle w:val="afc"/>
              <w:numPr>
                <w:ilvl w:val="0"/>
                <w:numId w:val="27"/>
              </w:numPr>
              <w:spacing w:before="60" w:after="60"/>
              <w:ind w:leftChars="0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水</w:t>
            </w:r>
            <w:r w:rsidR="0060519F"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龍頭的</w:t>
            </w:r>
            <w:r w:rsidR="00161BC0" w:rsidRPr="00161BC0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使用裝置</w:t>
            </w:r>
          </w:p>
        </w:tc>
        <w:tc>
          <w:tcPr>
            <w:tcW w:w="1991" w:type="dxa"/>
            <w:vAlign w:val="center"/>
          </w:tcPr>
          <w:p w:rsidR="0060519F" w:rsidRPr="00AD5C3B" w:rsidRDefault="0060519F" w:rsidP="00170310">
            <w:pPr>
              <w:keepNext/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按供應商的說明書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60519F" w:rsidRPr="00AD5C3B" w:rsidRDefault="004D16C9" w:rsidP="005170C1">
            <w:pPr>
              <w:widowControl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根據供應商的說明檢查和維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修保養</w:t>
            </w:r>
            <w:r w:rsidRPr="005114BC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使用裝置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以確保運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作正常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。在濾水器</w:t>
            </w:r>
            <w:proofErr w:type="gramStart"/>
            <w:r w:rsidRPr="005114BC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的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濾芯外殼</w:t>
            </w:r>
            <w:proofErr w:type="gramEnd"/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寫上有效日期及按日期更換</w:t>
            </w:r>
            <w:proofErr w:type="gramStart"/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濾芯</w:t>
            </w:r>
            <w:r w:rsidR="0060519F" w:rsidRPr="00AD5C3B">
              <w:rPr>
                <w:rFonts w:asciiTheme="minorEastAsia" w:eastAsiaTheme="minorEastAsia" w:hAnsiTheme="minorEastAsia" w:hint="eastAsia"/>
                <w:szCs w:val="24"/>
              </w:rPr>
              <w:t>。</w:t>
            </w:r>
            <w:proofErr w:type="gramEnd"/>
          </w:p>
        </w:tc>
        <w:tc>
          <w:tcPr>
            <w:tcW w:w="2442" w:type="dxa"/>
          </w:tcPr>
          <w:p w:rsidR="0060519F" w:rsidRPr="00AD5C3B" w:rsidRDefault="0060519F" w:rsidP="00170310">
            <w:pPr>
              <w:spacing w:before="60" w:after="60"/>
              <w:rPr>
                <w:rFonts w:asciiTheme="minorEastAsia" w:eastAsiaTheme="minorEastAsia" w:hAnsiTheme="minorEastAsia"/>
                <w:szCs w:val="24"/>
                <w:lang w:val="en-GB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60519F" w:rsidRPr="00AD5C3B" w:rsidRDefault="0060519F" w:rsidP="00170310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60519F" w:rsidRPr="00AD5C3B" w:rsidRDefault="004D16C9" w:rsidP="005170C1">
            <w:pPr>
              <w:spacing w:before="60" w:after="60"/>
              <w:jc w:val="both"/>
              <w:rPr>
                <w:rFonts w:asciiTheme="minorEastAsia" w:eastAsiaTheme="minorEastAsia" w:hAnsiTheme="minorEastAsia"/>
                <w:szCs w:val="24"/>
                <w:lang w:val="en-GB" w:eastAsia="zh-HK"/>
              </w:rPr>
            </w:pP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按需要要求供應商或合資格人士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維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修</w:t>
            </w:r>
            <w:r w:rsidRPr="005114BC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使用裝置</w:t>
            </w:r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。更換已過期的濾水器</w:t>
            </w:r>
            <w:proofErr w:type="gramStart"/>
            <w:r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濾芯。</w:t>
            </w:r>
            <w:proofErr w:type="gramEnd"/>
          </w:p>
        </w:tc>
        <w:tc>
          <w:tcPr>
            <w:tcW w:w="2148" w:type="dxa"/>
          </w:tcPr>
          <w:p w:rsidR="0060519F" w:rsidRPr="0060519F" w:rsidRDefault="0060519F" w:rsidP="00170310">
            <w:pPr>
              <w:spacing w:before="60" w:after="60"/>
              <w:rPr>
                <w:rFonts w:asciiTheme="minorEastAsia" w:eastAsiaTheme="minorEastAsia" w:hAnsiTheme="minorEastAsia"/>
                <w:szCs w:val="24"/>
                <w:highlight w:val="yellow"/>
                <w:lang w:val="en-GB"/>
              </w:rPr>
            </w:pPr>
          </w:p>
        </w:tc>
      </w:tr>
      <w:tr w:rsidR="00484097" w:rsidRPr="00B42D93" w:rsidTr="00606D81">
        <w:trPr>
          <w:trHeight w:val="1037"/>
        </w:trPr>
        <w:tc>
          <w:tcPr>
            <w:tcW w:w="3108" w:type="dxa"/>
            <w:shd w:val="clear" w:color="auto" w:fill="auto"/>
            <w:vAlign w:val="center"/>
          </w:tcPr>
          <w:p w:rsidR="00484097" w:rsidRPr="00530618" w:rsidRDefault="00484097" w:rsidP="00380F44">
            <w:pPr>
              <w:pStyle w:val="afc"/>
              <w:numPr>
                <w:ilvl w:val="0"/>
                <w:numId w:val="27"/>
              </w:numPr>
              <w:spacing w:before="60" w:after="60"/>
              <w:ind w:leftChars="0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lastRenderedPageBreak/>
              <w:t>固定熱水罉</w:t>
            </w:r>
          </w:p>
        </w:tc>
        <w:tc>
          <w:tcPr>
            <w:tcW w:w="1991" w:type="dxa"/>
            <w:vAlign w:val="center"/>
          </w:tcPr>
          <w:p w:rsidR="00484097" w:rsidRPr="00530618" w:rsidRDefault="00380F44" w:rsidP="00170310">
            <w:pPr>
              <w:keepNext/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按需要而定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484097" w:rsidRPr="00530618" w:rsidRDefault="00380F44" w:rsidP="00BA3845">
            <w:pPr>
              <w:widowControl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530618">
              <w:rPr>
                <w:rFonts w:asciiTheme="minorEastAsia" w:eastAsiaTheme="minorEastAsia" w:hAnsiTheme="minorEastAsia" w:hint="eastAsia"/>
                <w:szCs w:val="24"/>
              </w:rPr>
              <w:t>因應飲水習慣定期沖洗固定熱水罉及入水喉</w:t>
            </w:r>
            <w:r w:rsidR="005170C1" w:rsidRPr="00AD5C3B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，</w:t>
            </w:r>
            <w:r w:rsidR="00BA3845" w:rsidRPr="00BA3845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例如若晚餐後直至早上固定熱水罉都不會運作，可於早餐前安排沖洗</w:t>
            </w:r>
          </w:p>
        </w:tc>
        <w:tc>
          <w:tcPr>
            <w:tcW w:w="2442" w:type="dxa"/>
          </w:tcPr>
          <w:p w:rsidR="00484097" w:rsidRPr="00530618" w:rsidRDefault="00484097" w:rsidP="00170310">
            <w:pPr>
              <w:spacing w:before="60" w:after="60"/>
              <w:rPr>
                <w:rFonts w:asciiTheme="minorEastAsia" w:eastAsiaTheme="minorEastAsia" w:hAnsiTheme="minorEastAsia"/>
                <w:szCs w:val="24"/>
                <w:lang w:val="en-GB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484097" w:rsidRPr="00530618" w:rsidRDefault="00484097" w:rsidP="00170310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484097" w:rsidRPr="00530618" w:rsidRDefault="00380F44" w:rsidP="000A53D7">
            <w:pPr>
              <w:spacing w:before="60" w:after="60"/>
              <w:jc w:val="both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制定定期沖洗固定熱水罉及入水喉的程序，並按程序執行沖洗</w:t>
            </w:r>
          </w:p>
        </w:tc>
        <w:tc>
          <w:tcPr>
            <w:tcW w:w="2148" w:type="dxa"/>
          </w:tcPr>
          <w:p w:rsidR="00484097" w:rsidRPr="0060519F" w:rsidRDefault="00484097" w:rsidP="00170310">
            <w:pPr>
              <w:spacing w:before="60" w:after="60"/>
              <w:rPr>
                <w:rFonts w:asciiTheme="minorEastAsia" w:eastAsiaTheme="minorEastAsia" w:hAnsiTheme="minorEastAsia"/>
                <w:szCs w:val="24"/>
                <w:highlight w:val="yellow"/>
                <w:lang w:val="en-GB"/>
              </w:rPr>
            </w:pPr>
          </w:p>
        </w:tc>
      </w:tr>
      <w:tr w:rsidR="005247E6" w:rsidRPr="002B28B1" w:rsidTr="00606D81">
        <w:trPr>
          <w:trHeight w:val="1037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E6" w:rsidRPr="00530618" w:rsidRDefault="00BA5060" w:rsidP="00BA5060">
            <w:pPr>
              <w:pStyle w:val="afc"/>
              <w:numPr>
                <w:ilvl w:val="0"/>
                <w:numId w:val="27"/>
              </w:numPr>
              <w:spacing w:before="60" w:after="60"/>
              <w:ind w:leftChars="0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每樓層或病房</w:t>
            </w:r>
            <w:r w:rsidRPr="00BA506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至少一個</w:t>
            </w:r>
            <w:r w:rsidR="005247E6"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水龍頭及</w:t>
            </w:r>
            <w:proofErr w:type="gramStart"/>
            <w:r w:rsidR="005247E6"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花灑頭</w:t>
            </w:r>
            <w:proofErr w:type="gramEnd"/>
            <w:r w:rsidR="005247E6"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的隔濾器</w:t>
            </w:r>
            <w:r w:rsidR="00B40F66">
              <w:rPr>
                <w:rFonts w:asciiTheme="minorEastAsia" w:eastAsiaTheme="minorEastAsia" w:hAnsiTheme="minorEastAsia" w:hint="eastAsia"/>
                <w:szCs w:val="24"/>
                <w:vertAlign w:val="superscript"/>
                <w:lang w:val="en-GB" w:eastAsia="zh-HK"/>
              </w:rPr>
              <w:t>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E6" w:rsidRPr="00530618" w:rsidRDefault="005247E6" w:rsidP="00506B02">
            <w:pPr>
              <w:keepNext/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每三</w:t>
            </w:r>
            <w:proofErr w:type="gramStart"/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個</w:t>
            </w:r>
            <w:proofErr w:type="gramEnd"/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月一次</w:t>
            </w:r>
            <w:r w:rsidR="0091507A"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（</w:t>
            </w:r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或按</w:t>
            </w:r>
            <w:r w:rsidR="00F2799A" w:rsidRPr="00F2799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按供應商指引</w:t>
            </w:r>
            <w:r w:rsidR="0091507A"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）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E6" w:rsidRPr="007E7F70" w:rsidRDefault="00530618" w:rsidP="00BA5060">
            <w:pPr>
              <w:widowControl/>
              <w:jc w:val="both"/>
              <w:rPr>
                <w:rFonts w:asciiTheme="minorEastAsia" w:eastAsiaTheme="minorEastAsia" w:hAnsiTheme="minorEastAsia"/>
                <w:szCs w:val="24"/>
                <w:lang w:eastAsia="zh-HK"/>
              </w:rPr>
            </w:pPr>
            <w:r w:rsidRPr="007E7F70">
              <w:rPr>
                <w:rFonts w:asciiTheme="minorEastAsia" w:eastAsiaTheme="minorEastAsia" w:hAnsiTheme="minorEastAsia" w:hint="eastAsia"/>
                <w:szCs w:val="24"/>
              </w:rPr>
              <w:t>已</w:t>
            </w:r>
            <w:r w:rsidR="005745F9" w:rsidRPr="005745F9">
              <w:rPr>
                <w:rFonts w:asciiTheme="minorEastAsia" w:eastAsiaTheme="minorEastAsia" w:hAnsiTheme="minorEastAsia" w:hint="eastAsia"/>
                <w:szCs w:val="24"/>
              </w:rPr>
              <w:t>檢查</w:t>
            </w:r>
            <w:r w:rsidR="005745F9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每樓層或病房</w:t>
            </w:r>
            <w:r w:rsidR="0047441F" w:rsidRPr="00BA506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至少一個</w:t>
            </w:r>
            <w:r w:rsidR="005745F9" w:rsidRPr="00692B1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水龍頭</w:t>
            </w:r>
            <w:r w:rsidR="0047441F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(</w:t>
            </w:r>
            <w:r w:rsidR="0047441F" w:rsidRPr="00691B68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</w:t>
            </w:r>
            <w:r w:rsidR="0047441F" w:rsidRPr="00B1311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哨兵水龍頭</w:t>
            </w:r>
            <w:r w:rsidR="0047441F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)</w:t>
            </w:r>
            <w:r w:rsidR="005745F9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</w:t>
            </w:r>
            <w:proofErr w:type="gramStart"/>
            <w:r w:rsidR="005745F9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花灑頭</w:t>
            </w:r>
            <w:proofErr w:type="gramEnd"/>
            <w:r w:rsidR="005745F9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的隔濾器</w:t>
            </w:r>
            <w:r w:rsidR="005745F9" w:rsidRPr="00692B1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，確定沒有</w:t>
            </w:r>
            <w:r w:rsidR="005745F9" w:rsidRPr="005745F9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累</w:t>
            </w:r>
            <w:r w:rsidR="005745F9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積</w:t>
            </w:r>
            <w:r w:rsidR="005745F9" w:rsidRPr="00692B1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大量沉</w:t>
            </w:r>
            <w:r w:rsidR="000A53D7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積</w:t>
            </w:r>
            <w:r w:rsidR="005745F9" w:rsidRPr="00692B1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物</w:t>
            </w:r>
            <w:r w:rsidR="000A53D7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或水垢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6" w:rsidRPr="007E7F70" w:rsidRDefault="005247E6" w:rsidP="00506B02">
            <w:pPr>
              <w:spacing w:before="60" w:after="60"/>
              <w:rPr>
                <w:rFonts w:asciiTheme="minorEastAsia" w:eastAsiaTheme="minorEastAsia" w:hAnsiTheme="minorEastAsia"/>
                <w:szCs w:val="24"/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E6" w:rsidRPr="007E7F70" w:rsidRDefault="005247E6" w:rsidP="00506B02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E6" w:rsidRPr="007E7F70" w:rsidRDefault="005745F9" w:rsidP="00A66603">
            <w:pPr>
              <w:spacing w:before="60" w:after="60"/>
              <w:jc w:val="both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692B1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</w:t>
            </w:r>
            <w:r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樓層或病房</w:t>
            </w:r>
            <w:r w:rsidRPr="00691B68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其他</w:t>
            </w:r>
            <w:r w:rsidRPr="00692B16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水龍頭</w:t>
            </w: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及</w:t>
            </w:r>
            <w:proofErr w:type="gramStart"/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花灑頭</w:t>
            </w:r>
            <w:proofErr w:type="gramEnd"/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的隔濾器</w:t>
            </w:r>
            <w:r w:rsidR="000A53D7" w:rsidRPr="00AD5C3B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。</w:t>
            </w:r>
            <w:r w:rsidR="000A53D7"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按</w:t>
            </w:r>
            <w:r w:rsidR="000A53D7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需</w:t>
            </w:r>
            <w:r w:rsidR="000A53D7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要</w:t>
            </w:r>
            <w:r w:rsidR="005247E6" w:rsidRPr="007E7F70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安排清洗</w:t>
            </w:r>
            <w:r w:rsidR="00530618" w:rsidRPr="007E7F70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或更換</w:t>
            </w:r>
            <w:r w:rsidR="005247E6" w:rsidRPr="007E7F70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隔濾器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6" w:rsidRPr="00EC1E42" w:rsidRDefault="005247E6" w:rsidP="00506B02">
            <w:pPr>
              <w:spacing w:before="60" w:after="60"/>
              <w:rPr>
                <w:rFonts w:asciiTheme="minorEastAsia" w:eastAsiaTheme="minorEastAsia" w:hAnsiTheme="minorEastAsia"/>
                <w:color w:val="0070C0"/>
                <w:szCs w:val="24"/>
                <w:highlight w:val="yellow"/>
                <w:lang w:val="en-GB"/>
              </w:rPr>
            </w:pPr>
          </w:p>
        </w:tc>
      </w:tr>
      <w:tr w:rsidR="005247E6" w:rsidRPr="002B28B1" w:rsidTr="00606D81">
        <w:trPr>
          <w:trHeight w:val="1037"/>
        </w:trPr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E6" w:rsidRPr="00530618" w:rsidRDefault="005247E6" w:rsidP="007D24C4">
            <w:pPr>
              <w:numPr>
                <w:ilvl w:val="0"/>
                <w:numId w:val="27"/>
              </w:numPr>
              <w:spacing w:before="60" w:after="60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熱水裝置(如</w:t>
            </w:r>
            <w:r w:rsidR="00164B33" w:rsidRPr="00634961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中央熱交換裝置或</w:t>
            </w:r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貯水式熱水器</w:t>
            </w:r>
            <w:r w:rsidR="007D24C4" w:rsidRPr="007D24C4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、</w:t>
            </w:r>
            <w:r w:rsidR="007D24C4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恆溫</w:t>
            </w:r>
            <w:proofErr w:type="gramStart"/>
            <w:r w:rsidR="007D24C4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調節閥</w:t>
            </w:r>
            <w:r w:rsidR="007D24C4" w:rsidRPr="007D24C4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等</w:t>
            </w:r>
            <w:proofErr w:type="gramEnd"/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)</w:t>
            </w:r>
            <w:r w:rsidR="00B40F66">
              <w:rPr>
                <w:rFonts w:asciiTheme="minorEastAsia" w:eastAsiaTheme="minorEastAsia" w:hAnsiTheme="minorEastAsia" w:hint="eastAsia"/>
                <w:szCs w:val="24"/>
                <w:vertAlign w:val="superscript"/>
                <w:lang w:val="en-GB" w:eastAsia="zh-HK"/>
              </w:rPr>
              <w:t>j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E6" w:rsidRPr="00530618" w:rsidRDefault="005247E6" w:rsidP="00506B02">
            <w:pPr>
              <w:keepNext/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每月一次</w:t>
            </w:r>
            <w:r w:rsidR="003035E2"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（或按</w:t>
            </w:r>
            <w:r w:rsidR="003035E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需要加密</w:t>
            </w:r>
            <w:r w:rsidR="003035E2"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）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E6" w:rsidRPr="007E7F70" w:rsidRDefault="00161BC0" w:rsidP="00506B02">
            <w:pPr>
              <w:widowControl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61BC0">
              <w:rPr>
                <w:rFonts w:asciiTheme="minorEastAsia" w:eastAsiaTheme="minorEastAsia" w:hAnsiTheme="minorEastAsia" w:hint="eastAsia"/>
                <w:szCs w:val="24"/>
              </w:rPr>
              <w:t>確認熱水</w:t>
            </w:r>
            <w:r w:rsidR="005247E6" w:rsidRPr="007E7F70">
              <w:rPr>
                <w:rFonts w:asciiTheme="minorEastAsia" w:eastAsiaTheme="minorEastAsia" w:hAnsiTheme="minorEastAsia" w:hint="eastAsia"/>
                <w:szCs w:val="24"/>
              </w:rPr>
              <w:t>裝置在60</w:t>
            </w:r>
            <w:r w:rsidR="005247E6" w:rsidRPr="007E7F70">
              <w:rPr>
                <w:rFonts w:asciiTheme="minorEastAsia" w:eastAsiaTheme="minorEastAsia" w:hAnsiTheme="minorEastAsia" w:hint="eastAsia"/>
                <w:szCs w:val="24"/>
              </w:rPr>
              <w:sym w:font="Symbol" w:char="F0B0"/>
            </w:r>
            <w:r w:rsidR="005247E6" w:rsidRPr="007E7F70">
              <w:rPr>
                <w:rFonts w:asciiTheme="minorEastAsia" w:eastAsiaTheme="minorEastAsia" w:hAnsiTheme="minorEastAsia" w:hint="eastAsia"/>
                <w:szCs w:val="24"/>
              </w:rPr>
              <w:t>C或以上運作</w:t>
            </w:r>
            <w:r w:rsidR="00164B3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，</w:t>
            </w:r>
            <w:r w:rsidR="007D24C4" w:rsidRPr="007D24C4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熱</w:t>
            </w:r>
            <w:r w:rsidR="007D24C4" w:rsidRPr="003035E2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r w:rsidR="007D24C4" w:rsidRPr="00161BC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哨兵水龍頭</w:t>
            </w:r>
            <w:r w:rsidR="00164B3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水溫</w:t>
            </w:r>
            <w:r w:rsidR="00164B3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不</w:t>
            </w:r>
            <w:r w:rsidR="00164B3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低於</w:t>
            </w:r>
            <w:r w:rsidR="00164B3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55</w:t>
            </w:r>
            <w:r w:rsidR="00164B33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sym w:font="Symbol" w:char="F0B0"/>
            </w:r>
            <w:r w:rsidR="00164B3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C</w:t>
            </w:r>
            <w:r w:rsidR="00164B33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 xml:space="preserve"> </w:t>
            </w:r>
            <w:r w:rsidR="00530618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(</w:t>
            </w:r>
            <w:r w:rsidR="00530618" w:rsidRPr="007E7F70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注意</w:t>
            </w:r>
            <w:proofErr w:type="gramStart"/>
            <w:r w:rsidR="00B852AF">
              <w:rPr>
                <w:rFonts w:hint="eastAsia"/>
                <w:lang w:eastAsia="zh-HK"/>
              </w:rPr>
              <w:t>﹕</w:t>
            </w:r>
            <w:proofErr w:type="gramEnd"/>
            <w:r w:rsidR="00530618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為免發生意外燙傷，</w:t>
            </w:r>
            <w:r w:rsidR="00EE5C4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供</w:t>
            </w:r>
            <w:r w:rsidR="00EE5C43" w:rsidRPr="00EE5C4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自</w:t>
            </w:r>
            <w:r w:rsidR="00EE5C4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理能力較差</w:t>
            </w:r>
            <w:r w:rsidR="00FC5A5D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的</w:t>
            </w:r>
            <w:r w:rsidR="00EE5C4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病人使用的</w:t>
            </w:r>
            <w:r w:rsidR="00530618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出水口的熱水溫度不得超過</w:t>
            </w:r>
            <w:r w:rsidR="008C03BB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43</w:t>
            </w:r>
            <w:r w:rsidR="00EE5C43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sym w:font="Symbol" w:char="F0B0"/>
            </w:r>
            <w:r w:rsidR="00EE5C4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C</w:t>
            </w:r>
            <w:r w:rsidR="00530618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6" w:rsidRPr="007E7F70" w:rsidRDefault="005247E6" w:rsidP="00506B02">
            <w:pPr>
              <w:spacing w:before="60" w:after="60"/>
              <w:rPr>
                <w:rFonts w:asciiTheme="minorEastAsia" w:eastAsiaTheme="minorEastAsia" w:hAnsiTheme="minorEastAsia"/>
                <w:szCs w:val="24"/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E6" w:rsidRPr="007E7F70" w:rsidRDefault="005247E6" w:rsidP="00506B02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E6" w:rsidRPr="007E7F70" w:rsidRDefault="005247E6" w:rsidP="00A66603">
            <w:pPr>
              <w:spacing w:before="60" w:after="60"/>
              <w:jc w:val="both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7E7F70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調校</w:t>
            </w:r>
            <w:r w:rsidR="000A53D7"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熱水貯存</w:t>
            </w:r>
            <w:r w:rsidRPr="007E7F70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裝置運作溫度。如無法適當調整溫度，安排維修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6" w:rsidRPr="00EC1E42" w:rsidRDefault="005247E6" w:rsidP="00506B02">
            <w:pPr>
              <w:spacing w:before="60" w:after="60"/>
              <w:rPr>
                <w:rFonts w:asciiTheme="minorEastAsia" w:eastAsiaTheme="minorEastAsia" w:hAnsiTheme="minorEastAsia"/>
                <w:color w:val="0070C0"/>
                <w:szCs w:val="24"/>
                <w:highlight w:val="yellow"/>
                <w:lang w:val="en-GB"/>
              </w:rPr>
            </w:pPr>
          </w:p>
        </w:tc>
      </w:tr>
      <w:tr w:rsidR="00EE5C43" w:rsidRPr="002B28B1" w:rsidTr="00606D81">
        <w:trPr>
          <w:trHeight w:val="1037"/>
        </w:trPr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43" w:rsidRPr="00530618" w:rsidRDefault="00EE5C43" w:rsidP="00506B02">
            <w:pPr>
              <w:numPr>
                <w:ilvl w:val="0"/>
                <w:numId w:val="27"/>
              </w:numPr>
              <w:spacing w:before="60" w:after="60"/>
              <w:rPr>
                <w:rFonts w:asciiTheme="minorEastAsia" w:eastAsiaTheme="minorEastAsia" w:hAnsiTheme="minorEastAsia"/>
                <w:szCs w:val="24"/>
                <w:lang w:val="en-GB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C43" w:rsidRPr="00530618" w:rsidRDefault="00EE5C43" w:rsidP="00506B02">
            <w:pPr>
              <w:keepNext/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1E58EA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每月一次</w:t>
            </w:r>
            <w:r w:rsidR="003035E2"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（或按</w:t>
            </w:r>
            <w:r w:rsidR="003035E2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需要加密</w:t>
            </w:r>
            <w:r w:rsidR="003035E2"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）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43" w:rsidRPr="00161BC0" w:rsidRDefault="000A53D7" w:rsidP="00506B02">
            <w:pPr>
              <w:widowControl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161BC0">
              <w:rPr>
                <w:rFonts w:asciiTheme="minorEastAsia" w:eastAsiaTheme="minorEastAsia" w:hAnsiTheme="minorEastAsia" w:hint="eastAsia"/>
                <w:szCs w:val="24"/>
              </w:rPr>
              <w:t>確認</w:t>
            </w:r>
            <w:r w:rsidR="00EE5C4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恆溫調節閥的熱水</w:t>
            </w:r>
            <w:r w:rsidR="00EE5C43" w:rsidRPr="00164B3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進水口</w:t>
            </w:r>
            <w:r w:rsidR="00EE5C4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水溫</w:t>
            </w:r>
            <w:r w:rsidR="00EE5C43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不</w:t>
            </w:r>
            <w:r w:rsidR="00EE5C43" w:rsidRPr="003A132F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低於</w:t>
            </w:r>
            <w:r w:rsidR="00EE5C4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55</w:t>
            </w:r>
            <w:r w:rsidR="00EE5C43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sym w:font="Symbol" w:char="F0B0"/>
            </w:r>
            <w:r w:rsidR="00EE5C4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C</w:t>
            </w:r>
            <w:r w:rsidR="00EE5C43" w:rsidRPr="00164B3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，而出水口水</w:t>
            </w:r>
            <w:r w:rsidR="00EE5C43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溫度不得超過</w:t>
            </w:r>
            <w:r w:rsidR="00EE5C4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43</w:t>
            </w:r>
            <w:r w:rsidR="00EE5C43"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sym w:font="Symbol" w:char="F0B0"/>
            </w:r>
            <w:r w:rsidR="00EE5C4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C</w:t>
            </w:r>
            <w:r w:rsidR="00EE5C43" w:rsidRPr="00755B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（如適用）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3" w:rsidRPr="007E7F70" w:rsidRDefault="00EE5C43" w:rsidP="00506B02">
            <w:pPr>
              <w:spacing w:before="60" w:after="60"/>
              <w:rPr>
                <w:rFonts w:asciiTheme="minorEastAsia" w:eastAsiaTheme="minorEastAsia" w:hAnsiTheme="minorEastAsia"/>
                <w:szCs w:val="24"/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43" w:rsidRPr="007E7F70" w:rsidRDefault="00EE5C43" w:rsidP="00506B02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C43" w:rsidRPr="007E7F70" w:rsidRDefault="00EE5C43" w:rsidP="00A66603">
            <w:pPr>
              <w:spacing w:before="60" w:after="60"/>
              <w:jc w:val="both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調校</w:t>
            </w:r>
            <w:r w:rsidR="000A53D7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恆溫調節閥</w:t>
            </w:r>
            <w:r w:rsidRPr="007E7F70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運作溫度。如無法適當調整溫度，安排維修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C43" w:rsidRPr="00EC1E42" w:rsidRDefault="00EE5C43" w:rsidP="00506B02">
            <w:pPr>
              <w:spacing w:before="60" w:after="60"/>
              <w:rPr>
                <w:rFonts w:asciiTheme="minorEastAsia" w:eastAsiaTheme="minorEastAsia" w:hAnsiTheme="minorEastAsia"/>
                <w:color w:val="0070C0"/>
                <w:szCs w:val="24"/>
                <w:highlight w:val="yellow"/>
                <w:lang w:val="en-GB"/>
              </w:rPr>
            </w:pPr>
          </w:p>
        </w:tc>
      </w:tr>
      <w:tr w:rsidR="005247E6" w:rsidRPr="002B28B1" w:rsidTr="00606D81">
        <w:trPr>
          <w:trHeight w:val="1037"/>
        </w:trPr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E6" w:rsidRPr="00530618" w:rsidRDefault="005247E6" w:rsidP="00506B02">
            <w:pPr>
              <w:pStyle w:val="afc"/>
              <w:spacing w:before="60" w:after="60"/>
              <w:ind w:leftChars="0" w:left="360" w:hanging="360"/>
              <w:rPr>
                <w:rFonts w:asciiTheme="minorEastAsia" w:eastAsiaTheme="minorEastAsia" w:hAnsiTheme="minorEastAsia"/>
                <w:szCs w:val="24"/>
                <w:lang w:val="en-GB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7E6" w:rsidRPr="00530618" w:rsidRDefault="005247E6" w:rsidP="00506B02">
            <w:pPr>
              <w:keepNext/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每年一次</w:t>
            </w:r>
            <w:r w:rsidR="0091507A"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（</w:t>
            </w:r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或按供應商指引</w:t>
            </w:r>
            <w:r w:rsidR="0091507A"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）</w:t>
            </w:r>
          </w:p>
        </w:tc>
        <w:tc>
          <w:tcPr>
            <w:tcW w:w="7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E6" w:rsidRPr="00530618" w:rsidRDefault="005247E6" w:rsidP="00506B02">
            <w:pPr>
              <w:widowControl/>
              <w:jc w:val="both"/>
              <w:rPr>
                <w:rFonts w:asciiTheme="minorEastAsia" w:eastAsiaTheme="minorEastAsia" w:hAnsiTheme="minorEastAsia"/>
                <w:szCs w:val="24"/>
              </w:rPr>
            </w:pPr>
            <w:r w:rsidRPr="00530618">
              <w:rPr>
                <w:rFonts w:asciiTheme="minorEastAsia" w:eastAsiaTheme="minorEastAsia" w:hAnsiTheme="minorEastAsia" w:hint="eastAsia"/>
                <w:szCs w:val="24"/>
              </w:rPr>
              <w:t>已根據供應商建議檢查和保養維修熱水裝置</w:t>
            </w:r>
            <w:r w:rsidR="00EE5C4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(</w:t>
            </w:r>
            <w:r w:rsidR="00EE5C43" w:rsidRPr="00164B3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包括恆溫調節閥</w:t>
            </w:r>
            <w:r w:rsidR="00EE5C43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)</w:t>
            </w:r>
            <w:r w:rsidR="00EE5C43" w:rsidRPr="001E58EA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 xml:space="preserve"> 。按需要聘請合適的保養技工執行工作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6" w:rsidRPr="00530618" w:rsidRDefault="005247E6" w:rsidP="00506B02">
            <w:pPr>
              <w:spacing w:before="60" w:after="60"/>
              <w:rPr>
                <w:rFonts w:asciiTheme="minorEastAsia" w:eastAsiaTheme="minorEastAsia" w:hAnsiTheme="minorEastAsia"/>
                <w:szCs w:val="24"/>
                <w:lang w:val="en-GB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E6" w:rsidRPr="00530618" w:rsidRDefault="005247E6" w:rsidP="00506B02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7E6" w:rsidRPr="00530618" w:rsidRDefault="005247E6" w:rsidP="00A66603">
            <w:pPr>
              <w:spacing w:before="60" w:after="60"/>
              <w:jc w:val="both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530618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安排檢查和保養維修熱水貯存裝置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7E6" w:rsidRPr="00EC1E42" w:rsidRDefault="005247E6" w:rsidP="00506B02">
            <w:pPr>
              <w:spacing w:before="60" w:after="60"/>
              <w:rPr>
                <w:rFonts w:asciiTheme="minorEastAsia" w:eastAsiaTheme="minorEastAsia" w:hAnsiTheme="minorEastAsia"/>
                <w:color w:val="0070C0"/>
                <w:szCs w:val="24"/>
                <w:highlight w:val="yellow"/>
                <w:lang w:val="en-GB"/>
              </w:rPr>
            </w:pPr>
          </w:p>
        </w:tc>
      </w:tr>
      <w:tr w:rsidR="00380F44" w:rsidRPr="00F54095" w:rsidTr="00606D81">
        <w:trPr>
          <w:cantSplit/>
          <w:trHeight w:val="1037"/>
        </w:trPr>
        <w:tc>
          <w:tcPr>
            <w:tcW w:w="3108" w:type="dxa"/>
            <w:shd w:val="clear" w:color="auto" w:fill="auto"/>
            <w:vAlign w:val="center"/>
          </w:tcPr>
          <w:p w:rsidR="00380F44" w:rsidRPr="00F54095" w:rsidRDefault="00380F44" w:rsidP="003607D1">
            <w:pPr>
              <w:pStyle w:val="afc"/>
              <w:numPr>
                <w:ilvl w:val="0"/>
                <w:numId w:val="27"/>
              </w:numPr>
              <w:spacing w:before="60" w:after="60"/>
              <w:ind w:leftChars="0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佈告板</w:t>
            </w:r>
            <w:r w:rsidR="00CB3529">
              <w:rPr>
                <w:rFonts w:asciiTheme="minorEastAsia" w:eastAsiaTheme="minorEastAsia" w:hAnsiTheme="minorEastAsia" w:hint="eastAsia"/>
                <w:szCs w:val="24"/>
                <w:lang w:val="en-GB" w:eastAsia="zh-HK"/>
              </w:rPr>
              <w:t>上的</w:t>
            </w:r>
            <w:r w:rsidR="00CB3529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告示或資訊</w:t>
            </w:r>
          </w:p>
        </w:tc>
        <w:tc>
          <w:tcPr>
            <w:tcW w:w="1991" w:type="dxa"/>
            <w:vAlign w:val="center"/>
          </w:tcPr>
          <w:p w:rsidR="00380F44" w:rsidRPr="00F54095" w:rsidRDefault="00380F44" w:rsidP="00170310">
            <w:pPr>
              <w:keepNext/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F54095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每月一次或按需要而定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5247E6" w:rsidRPr="00F54095" w:rsidRDefault="005247E6" w:rsidP="005247E6">
            <w:pPr>
              <w:keepNext/>
              <w:spacing w:before="60" w:after="60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檢查有否按需要通知有關</w:t>
            </w:r>
            <w:r w:rsidR="007B18C6"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食水使用者，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或在佈告板張貼已更新的告示或資訊，包括：</w:t>
            </w:r>
          </w:p>
          <w:p w:rsidR="005247E6" w:rsidRPr="00F54095" w:rsidRDefault="005247E6" w:rsidP="005247E6">
            <w:pPr>
              <w:keepNext/>
              <w:spacing w:before="60" w:after="60"/>
              <w:ind w:left="366" w:hanging="426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proofErr w:type="spellStart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i</w:t>
            </w:r>
            <w:proofErr w:type="spellEnd"/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.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ab/>
            </w:r>
            <w:r w:rsidR="007B18C6"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在長期沒有用水後</w:t>
            </w:r>
            <w:r w:rsidR="007B18C6" w:rsidRPr="00F54095"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  <w:t>(</w:t>
            </w:r>
            <w:r w:rsidR="007B18C6"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如</w:t>
            </w:r>
            <w:r w:rsidR="000A0D9F"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病房長期空置</w:t>
            </w:r>
            <w:r w:rsidR="007B18C6"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後</w:t>
            </w:r>
            <w:r w:rsidR="007B18C6" w:rsidRPr="00F54095"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  <w:t>)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沖洗水龍頭</w:t>
            </w:r>
            <w:r w:rsidR="00035E29">
              <w:rPr>
                <w:rFonts w:asciiTheme="minorEastAsia" w:eastAsiaTheme="minorEastAsia" w:hAnsiTheme="minorEastAsia" w:cs="SimSun" w:hint="eastAsia"/>
                <w:szCs w:val="24"/>
                <w:vertAlign w:val="superscript"/>
                <w:lang w:val="en-GB" w:eastAsia="zh-HK"/>
              </w:rPr>
              <w:t>l</w:t>
            </w:r>
          </w:p>
          <w:p w:rsidR="005247E6" w:rsidRPr="00F54095" w:rsidRDefault="005247E6" w:rsidP="005247E6">
            <w:pPr>
              <w:keepNext/>
              <w:spacing w:before="60" w:after="60"/>
              <w:ind w:left="366" w:hanging="426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ii.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ab/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不要從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</w:rPr>
              <w:t>熱水水龍頭取水飲用</w:t>
            </w:r>
          </w:p>
          <w:p w:rsidR="005247E6" w:rsidRPr="00F54095" w:rsidRDefault="005247E6" w:rsidP="005247E6">
            <w:pPr>
              <w:keepNext/>
              <w:spacing w:before="60" w:after="60"/>
              <w:ind w:left="366" w:hanging="426"/>
              <w:jc w:val="both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i</w:t>
            </w:r>
            <w:r w:rsidR="007B18C6"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ii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.</w:t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ab/>
            </w:r>
            <w:r w:rsidRPr="00F54095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任何定時或臨時的停水安排</w:t>
            </w:r>
          </w:p>
          <w:p w:rsidR="00380F44" w:rsidRPr="00F54095" w:rsidRDefault="00380F44" w:rsidP="007B18C6">
            <w:pPr>
              <w:keepNext/>
              <w:spacing w:before="60" w:after="60"/>
              <w:ind w:left="366" w:hanging="426"/>
              <w:jc w:val="both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42" w:type="dxa"/>
          </w:tcPr>
          <w:p w:rsidR="00380F44" w:rsidRPr="00F54095" w:rsidRDefault="00380F44" w:rsidP="00170310">
            <w:pPr>
              <w:spacing w:before="60" w:after="60"/>
              <w:rPr>
                <w:rFonts w:asciiTheme="minorEastAsia" w:eastAsiaTheme="minorEastAsia" w:hAnsiTheme="minorEastAsia"/>
                <w:szCs w:val="24"/>
                <w:lang w:val="en-GB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380F44" w:rsidRPr="00F54095" w:rsidRDefault="00380F44" w:rsidP="00170310">
            <w:pPr>
              <w:spacing w:before="60" w:after="60"/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3431" w:type="dxa"/>
            <w:shd w:val="clear" w:color="auto" w:fill="auto"/>
            <w:vAlign w:val="center"/>
          </w:tcPr>
          <w:p w:rsidR="00380F44" w:rsidRPr="00F54095" w:rsidRDefault="004D16C9" w:rsidP="00CB3529">
            <w:pPr>
              <w:spacing w:before="60" w:after="60"/>
              <w:jc w:val="both"/>
              <w:rPr>
                <w:rFonts w:asciiTheme="minorEastAsia" w:eastAsiaTheme="minorEastAsia" w:hAnsiTheme="minorEastAsia"/>
                <w:szCs w:val="24"/>
                <w:lang w:val="en-GB"/>
              </w:rPr>
            </w:pPr>
            <w:r w:rsidRPr="004D16C9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更新或更換有關喉管或內部供水系統的資訊</w:t>
            </w:r>
          </w:p>
        </w:tc>
        <w:tc>
          <w:tcPr>
            <w:tcW w:w="2148" w:type="dxa"/>
          </w:tcPr>
          <w:p w:rsidR="00380F44" w:rsidRPr="00CB3529" w:rsidRDefault="00380F44" w:rsidP="00170310">
            <w:pPr>
              <w:spacing w:before="60" w:after="60"/>
              <w:rPr>
                <w:rFonts w:asciiTheme="minorEastAsia" w:eastAsiaTheme="minorEastAsia" w:hAnsiTheme="minorEastAsia"/>
                <w:szCs w:val="24"/>
                <w:lang w:val="en-GB"/>
              </w:rPr>
            </w:pPr>
          </w:p>
        </w:tc>
      </w:tr>
    </w:tbl>
    <w:p w:rsidR="00EC1E42" w:rsidRPr="00F54095" w:rsidRDefault="00EC1E42">
      <w:pPr>
        <w:jc w:val="both"/>
        <w:rPr>
          <w:rFonts w:asciiTheme="minorEastAsia" w:eastAsiaTheme="minorEastAsia" w:hAnsiTheme="minorEastAsia"/>
          <w:sz w:val="20"/>
          <w:u w:val="single"/>
        </w:rPr>
      </w:pPr>
    </w:p>
    <w:p w:rsidR="00B67946" w:rsidRPr="00F54095" w:rsidRDefault="00BB2449">
      <w:pPr>
        <w:jc w:val="both"/>
        <w:rPr>
          <w:rFonts w:asciiTheme="minorEastAsia" w:eastAsiaTheme="minorEastAsia" w:hAnsiTheme="minorEastAsia"/>
          <w:sz w:val="20"/>
          <w:u w:val="single"/>
          <w:lang w:eastAsia="zh-HK"/>
        </w:rPr>
      </w:pPr>
      <w:proofErr w:type="gramStart"/>
      <w:r w:rsidRPr="00F54095">
        <w:rPr>
          <w:rFonts w:asciiTheme="minorEastAsia" w:eastAsiaTheme="minorEastAsia" w:hAnsiTheme="minorEastAsia" w:hint="eastAsia"/>
          <w:sz w:val="20"/>
          <w:u w:val="single"/>
        </w:rPr>
        <w:t>註</w:t>
      </w:r>
      <w:proofErr w:type="gramEnd"/>
      <w:r w:rsidRPr="00F54095">
        <w:rPr>
          <w:rFonts w:asciiTheme="minorEastAsia" w:eastAsiaTheme="minorEastAsia" w:hAnsiTheme="minorEastAsia" w:hint="eastAsia"/>
          <w:sz w:val="20"/>
          <w:u w:val="single"/>
        </w:rPr>
        <w:t>：</w:t>
      </w:r>
    </w:p>
    <w:p w:rsidR="00B67946" w:rsidRPr="00F54095" w:rsidRDefault="00035E29">
      <w:pPr>
        <w:snapToGrid w:val="0"/>
        <w:jc w:val="both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vertAlign w:val="superscript"/>
          <w:lang w:eastAsia="zh-HK"/>
        </w:rPr>
        <w:t>h</w:t>
      </w:r>
      <w:r w:rsidR="009E4D05" w:rsidRPr="00F54095">
        <w:rPr>
          <w:rFonts w:asciiTheme="minorEastAsia" w:eastAsiaTheme="minorEastAsia" w:hAnsiTheme="minorEastAsia" w:hint="eastAsia"/>
          <w:sz w:val="20"/>
        </w:rPr>
        <w:t xml:space="preserve"> </w:t>
      </w:r>
      <w:r w:rsidR="003835D8" w:rsidRPr="00F54095">
        <w:rPr>
          <w:rFonts w:asciiTheme="minorEastAsia" w:eastAsiaTheme="minorEastAsia" w:hAnsiTheme="minorEastAsia" w:hint="eastAsia"/>
          <w:sz w:val="20"/>
        </w:rPr>
        <w:t>我們建議</w:t>
      </w:r>
      <w:r w:rsidR="00D21E42" w:rsidRPr="00F54095">
        <w:rPr>
          <w:rFonts w:asciiTheme="minorEastAsia" w:eastAsiaTheme="minorEastAsia" w:hAnsiTheme="minorEastAsia" w:hint="eastAsia"/>
          <w:sz w:val="20"/>
        </w:rPr>
        <w:t>醫院</w:t>
      </w:r>
      <w:r w:rsidR="003835D8" w:rsidRPr="00F54095">
        <w:rPr>
          <w:rFonts w:asciiTheme="minorEastAsia" w:eastAsiaTheme="minorEastAsia" w:hAnsiTheme="minorEastAsia" w:hint="eastAsia"/>
          <w:sz w:val="20"/>
        </w:rPr>
        <w:t>物</w:t>
      </w:r>
      <w:r w:rsidR="00D21E42" w:rsidRPr="00F54095">
        <w:rPr>
          <w:rFonts w:asciiTheme="minorEastAsia" w:eastAsiaTheme="minorEastAsia" w:hAnsiTheme="minorEastAsia" w:hint="eastAsia"/>
          <w:sz w:val="20"/>
        </w:rPr>
        <w:t>業</w:t>
      </w:r>
      <w:r w:rsidR="003835D8" w:rsidRPr="00F54095">
        <w:rPr>
          <w:rFonts w:asciiTheme="minorEastAsia" w:eastAsiaTheme="minorEastAsia" w:hAnsiTheme="minorEastAsia" w:hint="eastAsia"/>
          <w:sz w:val="20"/>
        </w:rPr>
        <w:t>管</w:t>
      </w:r>
      <w:r w:rsidR="00D21E42" w:rsidRPr="00F54095">
        <w:rPr>
          <w:rFonts w:asciiTheme="minorEastAsia" w:eastAsiaTheme="minorEastAsia" w:hAnsiTheme="minorEastAsia" w:hint="eastAsia"/>
          <w:sz w:val="20"/>
        </w:rPr>
        <w:t>理人員</w:t>
      </w:r>
      <w:r w:rsidR="003835D8" w:rsidRPr="00F54095">
        <w:rPr>
          <w:rFonts w:asciiTheme="minorEastAsia" w:eastAsiaTheme="minorEastAsia" w:hAnsiTheme="minorEastAsia" w:hint="eastAsia"/>
          <w:sz w:val="20"/>
        </w:rPr>
        <w:t>把檢查清單納入</w:t>
      </w:r>
      <w:r w:rsidR="00932B06" w:rsidRPr="00F54095">
        <w:rPr>
          <w:rFonts w:asciiTheme="minorEastAsia" w:eastAsiaTheme="minorEastAsia" w:hAnsiTheme="minorEastAsia" w:hint="eastAsia"/>
          <w:sz w:val="20"/>
        </w:rPr>
        <w:t>醫院</w:t>
      </w:r>
      <w:r w:rsidR="003835D8" w:rsidRPr="00F54095">
        <w:rPr>
          <w:rFonts w:asciiTheme="minorEastAsia" w:eastAsiaTheme="minorEastAsia" w:hAnsiTheme="minorEastAsia" w:hint="eastAsia"/>
          <w:sz w:val="20"/>
        </w:rPr>
        <w:t>的常規維修保養計劃中。列表的項目可根據檢查地點、頻率或負責人員而重新排序，內容亦可因應</w:t>
      </w:r>
      <w:r w:rsidR="00932B06" w:rsidRPr="00F54095">
        <w:rPr>
          <w:rFonts w:asciiTheme="minorEastAsia" w:eastAsiaTheme="minorEastAsia" w:hAnsiTheme="minorEastAsia" w:hint="eastAsia"/>
          <w:sz w:val="20"/>
        </w:rPr>
        <w:t>醫院</w:t>
      </w:r>
      <w:r w:rsidR="003835D8" w:rsidRPr="00F54095">
        <w:rPr>
          <w:rFonts w:asciiTheme="minorEastAsia" w:eastAsiaTheme="minorEastAsia" w:hAnsiTheme="minorEastAsia" w:hint="eastAsia"/>
          <w:sz w:val="20"/>
        </w:rPr>
        <w:t>的風險評估而修改</w:t>
      </w:r>
      <w:r w:rsidR="00F63882" w:rsidRPr="00F54095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。</w:t>
      </w:r>
      <w:r w:rsidR="00194078" w:rsidRPr="00F54095">
        <w:rPr>
          <w:rFonts w:asciiTheme="minorEastAsia" w:eastAsiaTheme="minorEastAsia" w:hAnsiTheme="minorEastAsia" w:hint="eastAsia"/>
          <w:sz w:val="20"/>
        </w:rPr>
        <w:t>醫院可基於合適論據修訂檢查頻率。</w:t>
      </w:r>
    </w:p>
    <w:p w:rsidR="00B67946" w:rsidRPr="00F54095" w:rsidRDefault="00035E29">
      <w:pPr>
        <w:snapToGrid w:val="0"/>
        <w:jc w:val="both"/>
        <w:rPr>
          <w:rFonts w:asciiTheme="minorEastAsia" w:eastAsiaTheme="minorEastAsia" w:hAnsiTheme="minorEastAsia"/>
          <w:color w:val="000000"/>
          <w:sz w:val="20"/>
          <w:lang w:val="en-GB" w:eastAsia="zh-HK"/>
        </w:rPr>
      </w:pPr>
      <w:proofErr w:type="spellStart"/>
      <w:r>
        <w:rPr>
          <w:rFonts w:asciiTheme="minorEastAsia" w:eastAsiaTheme="minorEastAsia" w:hAnsiTheme="minorEastAsia" w:hint="eastAsia"/>
          <w:sz w:val="20"/>
          <w:vertAlign w:val="superscript"/>
          <w:lang w:eastAsia="zh-HK"/>
        </w:rPr>
        <w:t>i</w:t>
      </w:r>
      <w:proofErr w:type="spellEnd"/>
      <w:r w:rsidRPr="00F54095">
        <w:rPr>
          <w:rFonts w:asciiTheme="minorEastAsia" w:eastAsiaTheme="minorEastAsia" w:hAnsiTheme="minorEastAsia" w:hint="eastAsia"/>
          <w:sz w:val="20"/>
        </w:rPr>
        <w:t xml:space="preserve"> </w:t>
      </w:r>
      <w:r w:rsidR="003835D8" w:rsidRPr="00F54095">
        <w:rPr>
          <w:rFonts w:asciiTheme="minorEastAsia" w:eastAsiaTheme="minorEastAsia" w:hAnsiTheme="minorEastAsia" w:hint="eastAsia"/>
          <w:sz w:val="20"/>
        </w:rPr>
        <w:t>如有需要可加密清洗水箱，清洗水箱的方法可於以下網頁查閱：</w:t>
      </w:r>
      <w:hyperlink r:id="rId23" w:history="1">
        <w:r w:rsidR="00C95BA2" w:rsidRPr="00C95BA2">
          <w:rPr>
            <w:rStyle w:val="af8"/>
            <w:rFonts w:asciiTheme="minorEastAsia" w:eastAsiaTheme="minorEastAsia" w:hAnsiTheme="minorEastAsia"/>
            <w:sz w:val="20"/>
          </w:rPr>
          <w:t>https://www.wsd.gov.hk/filemanager/tc/share/pdf/wwo497.pdf</w:t>
        </w:r>
      </w:hyperlink>
      <w:r w:rsidR="00E5039D" w:rsidRPr="00F54095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。</w:t>
      </w:r>
    </w:p>
    <w:p w:rsidR="009E4D05" w:rsidRDefault="00035E29">
      <w:pPr>
        <w:snapToGrid w:val="0"/>
        <w:jc w:val="both"/>
        <w:rPr>
          <w:rFonts w:asciiTheme="minorEastAsia" w:eastAsiaTheme="minorEastAsia" w:hAnsiTheme="minorEastAsia"/>
          <w:sz w:val="20"/>
          <w:lang w:eastAsia="zh-HK"/>
        </w:rPr>
      </w:pPr>
      <w:r>
        <w:rPr>
          <w:rFonts w:asciiTheme="minorEastAsia" w:eastAsiaTheme="minorEastAsia" w:hAnsiTheme="minorEastAsia" w:hint="eastAsia"/>
          <w:sz w:val="20"/>
          <w:vertAlign w:val="superscript"/>
          <w:lang w:eastAsia="zh-HK"/>
        </w:rPr>
        <w:t>j</w:t>
      </w:r>
      <w:r w:rsidRPr="00F54095">
        <w:rPr>
          <w:rFonts w:asciiTheme="minorEastAsia" w:eastAsiaTheme="minorEastAsia" w:hAnsiTheme="minorEastAsia" w:hint="eastAsia"/>
          <w:sz w:val="20"/>
          <w:vertAlign w:val="superscript"/>
          <w:lang w:eastAsia="zh-HK"/>
        </w:rPr>
        <w:t xml:space="preserve"> </w:t>
      </w:r>
      <w:r w:rsidRPr="00F54095">
        <w:rPr>
          <w:rFonts w:asciiTheme="minorEastAsia" w:eastAsiaTheme="minorEastAsia" w:hAnsiTheme="minorEastAsia" w:hint="eastAsia"/>
          <w:sz w:val="20"/>
          <w:lang w:eastAsia="zh-HK"/>
        </w:rPr>
        <w:t xml:space="preserve"> </w:t>
      </w:r>
      <w:r w:rsidR="003C44E3">
        <w:rPr>
          <w:rFonts w:asciiTheme="minorEastAsia" w:eastAsiaTheme="minorEastAsia" w:hAnsiTheme="minorEastAsia" w:hint="eastAsia"/>
          <w:sz w:val="20"/>
          <w:lang w:eastAsia="zh-HK"/>
        </w:rPr>
        <w:t>如</w:t>
      </w:r>
      <w:r w:rsidR="00096633" w:rsidRPr="00F54095">
        <w:rPr>
          <w:rFonts w:asciiTheme="minorEastAsia" w:eastAsiaTheme="minorEastAsia" w:hAnsiTheme="minorEastAsia" w:hint="eastAsia"/>
          <w:sz w:val="20"/>
          <w:lang w:eastAsia="zh-HK"/>
        </w:rPr>
        <w:t>醫院採用其他措施以控制微生物在冷熱水系統</w:t>
      </w:r>
      <w:r w:rsidR="000B0A2F" w:rsidRPr="00F54095">
        <w:rPr>
          <w:rFonts w:asciiTheme="minorEastAsia" w:eastAsiaTheme="minorEastAsia" w:hAnsiTheme="minorEastAsia" w:hint="eastAsia"/>
          <w:sz w:val="20"/>
          <w:lang w:eastAsia="zh-HK"/>
        </w:rPr>
        <w:t>內</w:t>
      </w:r>
      <w:r w:rsidR="00096633" w:rsidRPr="00F54095">
        <w:rPr>
          <w:rFonts w:asciiTheme="minorEastAsia" w:eastAsiaTheme="minorEastAsia" w:hAnsiTheme="minorEastAsia" w:hint="eastAsia"/>
          <w:sz w:val="20"/>
          <w:lang w:eastAsia="zh-HK"/>
        </w:rPr>
        <w:t>滋生，請記錄檢查/巡視工作、目標、頻率和糾正措施等詳</w:t>
      </w:r>
      <w:r w:rsidR="00F046FE" w:rsidRPr="00F046FE">
        <w:rPr>
          <w:rFonts w:asciiTheme="minorEastAsia" w:eastAsiaTheme="minorEastAsia" w:hAnsiTheme="minorEastAsia" w:hint="eastAsia"/>
          <w:sz w:val="20"/>
          <w:lang w:eastAsia="zh-HK"/>
        </w:rPr>
        <w:t>情</w:t>
      </w:r>
      <w:r w:rsidR="00096633" w:rsidRPr="00F54095">
        <w:rPr>
          <w:rFonts w:asciiTheme="minorEastAsia" w:eastAsiaTheme="minorEastAsia" w:hAnsiTheme="minorEastAsia" w:hint="eastAsia"/>
          <w:sz w:val="20"/>
          <w:lang w:eastAsia="zh-HK"/>
        </w:rPr>
        <w:t>。</w:t>
      </w:r>
    </w:p>
    <w:p w:rsidR="00035E29" w:rsidRPr="00035E29" w:rsidRDefault="00035E29">
      <w:pPr>
        <w:snapToGrid w:val="0"/>
        <w:jc w:val="both"/>
        <w:rPr>
          <w:rFonts w:asciiTheme="minorEastAsia" w:eastAsiaTheme="minorEastAsia" w:hAnsiTheme="minorEastAsia"/>
          <w:color w:val="000000"/>
          <w:sz w:val="20"/>
          <w:lang w:eastAsia="zh-HK"/>
        </w:rPr>
      </w:pPr>
      <w:r w:rsidRPr="00035E29">
        <w:rPr>
          <w:rFonts w:asciiTheme="minorEastAsia" w:eastAsiaTheme="minorEastAsia" w:hAnsiTheme="minorEastAsia" w:hint="eastAsia"/>
          <w:sz w:val="20"/>
          <w:vertAlign w:val="superscript"/>
          <w:lang w:val="en-GB"/>
        </w:rPr>
        <w:t>k</w:t>
      </w:r>
      <w:r w:rsidRPr="000E0B03">
        <w:rPr>
          <w:rFonts w:asciiTheme="minorEastAsia" w:eastAsiaTheme="minorEastAsia" w:hAnsiTheme="minorEastAsia" w:hint="eastAsia"/>
          <w:sz w:val="20"/>
          <w:lang w:val="en-GB"/>
        </w:rPr>
        <w:t>「</w:t>
      </w: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持</w:t>
      </w:r>
      <w:proofErr w:type="gramStart"/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牌水喉匠</w:t>
      </w:r>
      <w:proofErr w:type="gramEnd"/>
      <w:r w:rsidRPr="000E0B03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」</w:t>
      </w: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是作為勝任並受指定人員聘請履行</w:t>
      </w:r>
      <w:r w:rsidRPr="00755B70">
        <w:rPr>
          <w:rFonts w:asciiTheme="minorEastAsia" w:eastAsiaTheme="minorEastAsia" w:hAnsiTheme="minorEastAsia" w:hint="eastAsia"/>
          <w:color w:val="000000"/>
          <w:sz w:val="20"/>
        </w:rPr>
        <w:t>職責的</w:t>
      </w:r>
      <w:r w:rsidR="00DC5273">
        <w:rPr>
          <w:rFonts w:asciiTheme="minorEastAsia" w:eastAsiaTheme="minorEastAsia" w:hAnsiTheme="minorEastAsia" w:hint="eastAsia"/>
          <w:color w:val="000000"/>
          <w:sz w:val="20"/>
          <w:lang w:val="en-GB"/>
        </w:rPr>
        <w:t>合資格</w:t>
      </w: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人士</w:t>
      </w:r>
      <w:r w:rsidRPr="000E0B03">
        <w:rPr>
          <w:rFonts w:asciiTheme="minorEastAsia" w:eastAsiaTheme="minorEastAsia" w:hAnsiTheme="minorEastAsia" w:hint="eastAsia"/>
          <w:color w:val="000000"/>
          <w:sz w:val="20"/>
          <w:lang w:val="en-GB"/>
        </w:rPr>
        <w:t>或顧問</w:t>
      </w:r>
      <w:r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的例子。</w:t>
      </w:r>
      <w:r w:rsidR="009533DC">
        <w:rPr>
          <w:rFonts w:asciiTheme="minorEastAsia" w:eastAsiaTheme="minorEastAsia" w:hAnsiTheme="minorEastAsia" w:hint="eastAsia"/>
          <w:color w:val="000000"/>
          <w:sz w:val="20"/>
          <w:lang w:val="en-GB"/>
        </w:rPr>
        <w:t>以</w:t>
      </w:r>
      <w:r w:rsidR="009533DC" w:rsidRPr="000E0B03">
        <w:rPr>
          <w:rFonts w:asciiTheme="minorEastAsia" w:eastAsiaTheme="minorEastAsia" w:hAnsiTheme="minorEastAsia" w:hint="eastAsia"/>
          <w:sz w:val="20"/>
          <w:lang w:val="en-GB"/>
        </w:rPr>
        <w:t>「</w:t>
      </w:r>
      <w:r w:rsidR="009533DC"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持</w:t>
      </w:r>
      <w:proofErr w:type="gramStart"/>
      <w:r w:rsidR="009533DC"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牌水喉匠</w:t>
      </w:r>
      <w:proofErr w:type="gramEnd"/>
      <w:r w:rsidR="009533DC" w:rsidRPr="000E0B03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」</w:t>
      </w:r>
      <w:r w:rsidR="009533DC">
        <w:rPr>
          <w:rFonts w:asciiTheme="minorEastAsia" w:eastAsiaTheme="minorEastAsia" w:hAnsiTheme="minorEastAsia" w:hint="eastAsia"/>
          <w:color w:val="000000"/>
          <w:sz w:val="20"/>
          <w:lang w:val="en-GB"/>
        </w:rPr>
        <w:t>作為例子是讓市</w:t>
      </w:r>
      <w:r w:rsidR="009533DC" w:rsidRPr="009533DC">
        <w:rPr>
          <w:rFonts w:asciiTheme="minorEastAsia" w:eastAsiaTheme="minorEastAsia" w:hAnsiTheme="minorEastAsia" w:hint="eastAsia"/>
          <w:color w:val="000000"/>
          <w:sz w:val="20"/>
          <w:lang w:val="en-GB"/>
        </w:rPr>
        <w:t>民</w:t>
      </w:r>
      <w:r w:rsidR="009533DC">
        <w:rPr>
          <w:rFonts w:asciiTheme="minorEastAsia" w:eastAsiaTheme="minorEastAsia" w:hAnsiTheme="minorEastAsia" w:hint="eastAsia"/>
          <w:color w:val="000000"/>
          <w:sz w:val="20"/>
          <w:lang w:val="en-GB"/>
        </w:rPr>
        <w:t>更易理解內容</w:t>
      </w:r>
      <w:r w:rsidR="009533DC"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。</w:t>
      </w:r>
    </w:p>
    <w:p w:rsidR="00846D63" w:rsidRDefault="00035E29" w:rsidP="00846D63">
      <w:pPr>
        <w:snapToGrid w:val="0"/>
        <w:ind w:left="142" w:hangingChars="71" w:hanging="142"/>
        <w:rPr>
          <w:rStyle w:val="af8"/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  <w:vertAlign w:val="superscript"/>
          <w:lang w:eastAsia="zh-HK"/>
        </w:rPr>
        <w:t>l</w:t>
      </w:r>
      <w:r w:rsidRPr="00F54095">
        <w:rPr>
          <w:rFonts w:asciiTheme="minorEastAsia" w:eastAsiaTheme="minorEastAsia" w:hAnsiTheme="minorEastAsia" w:hint="eastAsia"/>
          <w:sz w:val="20"/>
        </w:rPr>
        <w:t xml:space="preserve"> </w:t>
      </w:r>
      <w:r w:rsidR="00846D63" w:rsidRPr="00F54095">
        <w:rPr>
          <w:rFonts w:asciiTheme="minorEastAsia" w:eastAsiaTheme="minorEastAsia" w:hAnsiTheme="minorEastAsia" w:hint="eastAsia"/>
          <w:sz w:val="20"/>
          <w:lang w:eastAsia="zh-CN"/>
        </w:rPr>
        <w:t>一般沖洗水建議可於以下網頁查閱：</w:t>
      </w:r>
      <w:hyperlink r:id="rId24" w:history="1">
        <w:r w:rsidR="00846D63" w:rsidRPr="00C95BA2">
          <w:rPr>
            <w:rStyle w:val="af8"/>
            <w:rFonts w:asciiTheme="minorEastAsia" w:eastAsiaTheme="minorEastAsia" w:hAnsiTheme="minorEastAsia"/>
            <w:sz w:val="20"/>
          </w:rPr>
          <w:t>http://www.wsd.gov.hk/filemanager/tc/share/pdf/tips_to_reduce_lead_intake_c.pdf</w:t>
        </w:r>
      </w:hyperlink>
    </w:p>
    <w:p w:rsidR="00C7700C" w:rsidRDefault="00C7700C" w:rsidP="00846D63">
      <w:pPr>
        <w:snapToGrid w:val="0"/>
        <w:jc w:val="both"/>
        <w:rPr>
          <w:rFonts w:asciiTheme="minorEastAsia" w:eastAsiaTheme="minorEastAsia" w:hAnsiTheme="minorEastAsia"/>
          <w:sz w:val="20"/>
          <w:lang w:eastAsia="zh-CN"/>
        </w:rPr>
      </w:pPr>
    </w:p>
    <w:p w:rsidR="00C7700C" w:rsidRDefault="009B1B69">
      <w:pPr>
        <w:widowControl/>
        <w:rPr>
          <w:rFonts w:asciiTheme="minorEastAsia" w:eastAsiaTheme="minorEastAsia" w:hAnsiTheme="minorEastAsia"/>
          <w:sz w:val="20"/>
          <w:lang w:eastAsia="zh-CN"/>
        </w:rPr>
      </w:pPr>
      <w:r>
        <w:rPr>
          <w:noProof/>
          <w:sz w:val="20"/>
          <w:vertAlign w:val="superscrip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2EC4C6" wp14:editId="663FC3E2">
                <wp:simplePos x="0" y="0"/>
                <wp:positionH relativeFrom="column">
                  <wp:posOffset>9893300</wp:posOffset>
                </wp:positionH>
                <wp:positionV relativeFrom="paragraph">
                  <wp:posOffset>1282065</wp:posOffset>
                </wp:positionV>
                <wp:extent cx="4253023" cy="1163320"/>
                <wp:effectExtent l="0" t="0" r="0" b="0"/>
                <wp:wrapNone/>
                <wp:docPr id="5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3023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B69" w:rsidRPr="008A43D5" w:rsidRDefault="009B1B69" w:rsidP="009B1B69">
                            <w:pPr>
                              <w:rPr>
                                <w:i/>
                                <w:lang w:eastAsia="zh-HK"/>
                              </w:rPr>
                            </w:pPr>
                            <w:r w:rsidRPr="008A43D5">
                              <w:rPr>
                                <w:rFonts w:hint="eastAsia"/>
                                <w:i/>
                                <w:lang w:eastAsia="zh-HK"/>
                              </w:rPr>
                              <w:t>檢查清單的負責人員：</w:t>
                            </w:r>
                          </w:p>
                          <w:p w:rsidR="009B1B69" w:rsidRPr="008A43D5" w:rsidRDefault="009B1B69" w:rsidP="009B1B69">
                            <w:pPr>
                              <w:rPr>
                                <w:lang w:eastAsia="zh-HK"/>
                              </w:rPr>
                            </w:pPr>
                            <w:r w:rsidRPr="008A43D5">
                              <w:rPr>
                                <w:rFonts w:hint="eastAsia"/>
                                <w:i/>
                                <w:lang w:eastAsia="zh-HK"/>
                              </w:rPr>
                              <w:t>________________________</w:t>
                            </w:r>
                            <w:r w:rsidRPr="008A43D5">
                              <w:rPr>
                                <w:rFonts w:hint="eastAsia"/>
                                <w:lang w:eastAsia="zh-HK"/>
                              </w:rPr>
                              <w:t>（姓名）</w:t>
                            </w:r>
                          </w:p>
                          <w:p w:rsidR="009B1B69" w:rsidRPr="008A43D5" w:rsidRDefault="009B1B69" w:rsidP="009B1B69">
                            <w:pPr>
                              <w:rPr>
                                <w:lang w:eastAsia="zh-HK"/>
                              </w:rPr>
                            </w:pPr>
                            <w:r w:rsidRPr="008A43D5">
                              <w:rPr>
                                <w:rFonts w:hint="eastAsia"/>
                                <w:lang w:eastAsia="zh-HK"/>
                              </w:rPr>
                              <w:t>________________________</w:t>
                            </w:r>
                            <w:r w:rsidRPr="008A43D5">
                              <w:rPr>
                                <w:rFonts w:hint="eastAsia"/>
                                <w:lang w:eastAsia="zh-HK"/>
                              </w:rPr>
                              <w:t>（職位）（監督職級或以上）</w:t>
                            </w:r>
                          </w:p>
                          <w:p w:rsidR="009B1B69" w:rsidRPr="008A43D5" w:rsidRDefault="009B1B69" w:rsidP="009B1B69">
                            <w:pPr>
                              <w:rPr>
                                <w:lang w:eastAsia="zh-HK"/>
                              </w:rPr>
                            </w:pPr>
                            <w:r w:rsidRPr="008A43D5">
                              <w:rPr>
                                <w:rFonts w:hint="eastAsia"/>
                                <w:lang w:eastAsia="zh-HK"/>
                              </w:rPr>
                              <w:t>________________________</w:t>
                            </w:r>
                            <w:r w:rsidRPr="008A43D5">
                              <w:rPr>
                                <w:rFonts w:hint="eastAsia"/>
                                <w:lang w:eastAsia="zh-HK"/>
                              </w:rPr>
                              <w:t>（簽署）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EC4C6" id="Text Box 60" o:spid="_x0000_s1075" type="#_x0000_t202" style="position:absolute;margin-left:779pt;margin-top:100.95pt;width:334.9pt;height:9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k7wvgIAAMQ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" filled="f" stroked="f">
                <v:textbox>
                  <w:txbxContent>
                    <w:p w:rsidR="009B1B69" w:rsidRPr="008A43D5" w:rsidRDefault="009B1B69" w:rsidP="009B1B69">
                      <w:pPr>
                        <w:rPr>
                          <w:i/>
                          <w:lang w:eastAsia="zh-HK"/>
                        </w:rPr>
                      </w:pPr>
                      <w:r w:rsidRPr="008A43D5">
                        <w:rPr>
                          <w:rFonts w:hint="eastAsia"/>
                          <w:i/>
                          <w:lang w:eastAsia="zh-HK"/>
                        </w:rPr>
                        <w:t>檢查清單的負責人員：</w:t>
                      </w:r>
                    </w:p>
                    <w:p w:rsidR="009B1B69" w:rsidRPr="008A43D5" w:rsidRDefault="009B1B69" w:rsidP="009B1B69">
                      <w:pPr>
                        <w:rPr>
                          <w:lang w:eastAsia="zh-HK"/>
                        </w:rPr>
                      </w:pPr>
                      <w:r w:rsidRPr="008A43D5">
                        <w:rPr>
                          <w:rFonts w:hint="eastAsia"/>
                          <w:i/>
                          <w:lang w:eastAsia="zh-HK"/>
                        </w:rPr>
                        <w:t>________________________</w:t>
                      </w:r>
                      <w:r w:rsidRPr="008A43D5">
                        <w:rPr>
                          <w:rFonts w:hint="eastAsia"/>
                          <w:lang w:eastAsia="zh-HK"/>
                        </w:rPr>
                        <w:t>（姓名）</w:t>
                      </w:r>
                    </w:p>
                    <w:p w:rsidR="009B1B69" w:rsidRPr="008A43D5" w:rsidRDefault="009B1B69" w:rsidP="009B1B69">
                      <w:pPr>
                        <w:rPr>
                          <w:lang w:eastAsia="zh-HK"/>
                        </w:rPr>
                      </w:pPr>
                      <w:r w:rsidRPr="008A43D5">
                        <w:rPr>
                          <w:rFonts w:hint="eastAsia"/>
                          <w:lang w:eastAsia="zh-HK"/>
                        </w:rPr>
                        <w:t>________________________</w:t>
                      </w:r>
                      <w:r w:rsidRPr="008A43D5">
                        <w:rPr>
                          <w:rFonts w:hint="eastAsia"/>
                          <w:lang w:eastAsia="zh-HK"/>
                        </w:rPr>
                        <w:t>（職位）（監督職級或以上）</w:t>
                      </w:r>
                    </w:p>
                    <w:p w:rsidR="009B1B69" w:rsidRPr="008A43D5" w:rsidRDefault="009B1B69" w:rsidP="009B1B69">
                      <w:pPr>
                        <w:rPr>
                          <w:lang w:eastAsia="zh-HK"/>
                        </w:rPr>
                      </w:pPr>
                      <w:r w:rsidRPr="008A43D5">
                        <w:rPr>
                          <w:rFonts w:hint="eastAsia"/>
                          <w:lang w:eastAsia="zh-HK"/>
                        </w:rPr>
                        <w:t>________________________</w:t>
                      </w:r>
                      <w:r w:rsidRPr="008A43D5">
                        <w:rPr>
                          <w:rFonts w:hint="eastAsia"/>
                          <w:lang w:eastAsia="zh-HK"/>
                        </w:rPr>
                        <w:t>（簽署）</w:t>
                      </w:r>
                    </w:p>
                  </w:txbxContent>
                </v:textbox>
              </v:shape>
            </w:pict>
          </mc:Fallback>
        </mc:AlternateContent>
      </w:r>
      <w:r w:rsidR="00C7700C">
        <w:rPr>
          <w:rFonts w:asciiTheme="minorEastAsia" w:eastAsiaTheme="minorEastAsia" w:hAnsiTheme="minorEastAsia"/>
          <w:sz w:val="20"/>
          <w:lang w:eastAsia="zh-CN"/>
        </w:rPr>
        <w:br w:type="page"/>
      </w:r>
    </w:p>
    <w:p w:rsidR="00846D63" w:rsidRPr="00846D63" w:rsidRDefault="009B1B69" w:rsidP="00846D63">
      <w:pPr>
        <w:snapToGrid w:val="0"/>
        <w:jc w:val="both"/>
        <w:rPr>
          <w:rFonts w:asciiTheme="minorEastAsia" w:eastAsiaTheme="minorEastAsia" w:hAnsiTheme="minorEastAsia"/>
          <w:sz w:val="20"/>
          <w:lang w:val="en-GB" w:eastAsia="zh-HK"/>
        </w:rPr>
      </w:pPr>
      <w:r>
        <w:rPr>
          <w:noProof/>
          <w:color w:val="000000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85953AD" wp14:editId="65EBC599">
                <wp:simplePos x="0" y="0"/>
                <wp:positionH relativeFrom="column">
                  <wp:posOffset>9156700</wp:posOffset>
                </wp:positionH>
                <wp:positionV relativeFrom="paragraph">
                  <wp:posOffset>-127000</wp:posOffset>
                </wp:positionV>
                <wp:extent cx="5130800" cy="927100"/>
                <wp:effectExtent l="0" t="0" r="0" b="6350"/>
                <wp:wrapNone/>
                <wp:docPr id="14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B69" w:rsidRDefault="009B1B69" w:rsidP="009B1B69">
                            <w:pPr>
                              <w:rPr>
                                <w:lang w:eastAsia="zh-HK"/>
                              </w:rPr>
                            </w:pPr>
                            <w:r w:rsidRPr="00A66617">
                              <w:rPr>
                                <w:rFonts w:asciiTheme="minorEastAsia" w:eastAsiaTheme="minorEastAsia" w:hAnsiTheme="minorEastAsia" w:cs="SimSun" w:hint="eastAsia"/>
                                <w:i/>
                                <w:color w:val="000000"/>
                                <w:szCs w:val="26"/>
                                <w:lang w:val="en-GB"/>
                              </w:rPr>
                              <w:t>樓宇名稱（如適用</w:t>
                            </w:r>
                            <w:r w:rsidRPr="00A66617">
                              <w:rPr>
                                <w:rFonts w:asciiTheme="minorEastAsia" w:eastAsiaTheme="minorEastAsia" w:hAnsiTheme="minorEastAsia" w:cs="SimSun"/>
                                <w:i/>
                                <w:color w:val="000000"/>
                                <w:szCs w:val="26"/>
                                <w:lang w:val="en-GB"/>
                              </w:rPr>
                              <w:t>）</w:t>
                            </w:r>
                            <w:r w:rsidRPr="00A66617">
                              <w:rPr>
                                <w:rFonts w:hint="eastAsia"/>
                                <w:i/>
                                <w:lang w:eastAsia="zh-HK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  <w:lang w:eastAsia="zh-HK"/>
                              </w:rPr>
                              <w:t>_____________________________________________</w:t>
                            </w:r>
                          </w:p>
                          <w:p w:rsidR="009B1B69" w:rsidRDefault="009B1B69" w:rsidP="009B1B69">
                            <w:pPr>
                              <w:rPr>
                                <w:lang w:eastAsia="zh-HK"/>
                              </w:rPr>
                            </w:pPr>
                          </w:p>
                          <w:p w:rsidR="009B1B69" w:rsidRDefault="009B1B69" w:rsidP="009B1B69">
                            <w:r>
                              <w:rPr>
                                <w:rFonts w:hint="eastAsia"/>
                                <w:lang w:eastAsia="zh-HK"/>
                              </w:rPr>
                              <w:t xml:space="preserve">________________________________________________________________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953AD" id="_x0000_s1076" type="#_x0000_t202" style="position:absolute;left:0;text-align:left;margin-left:721pt;margin-top:-10pt;width:404pt;height:7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YluQIAAMM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" filled="f" stroked="f">
                <v:textbox>
                  <w:txbxContent>
                    <w:p w:rsidR="009B1B69" w:rsidRDefault="009B1B69" w:rsidP="009B1B69">
                      <w:pPr>
                        <w:rPr>
                          <w:lang w:eastAsia="zh-HK"/>
                        </w:rPr>
                      </w:pPr>
                      <w:r w:rsidRPr="00A66617">
                        <w:rPr>
                          <w:rFonts w:asciiTheme="minorEastAsia" w:eastAsiaTheme="minorEastAsia" w:hAnsiTheme="minorEastAsia" w:cs="SimSun" w:hint="eastAsia"/>
                          <w:i/>
                          <w:color w:val="000000"/>
                          <w:szCs w:val="26"/>
                          <w:lang w:val="en-GB"/>
                        </w:rPr>
                        <w:t>樓宇名稱（如適用</w:t>
                      </w:r>
                      <w:r w:rsidRPr="00A66617">
                        <w:rPr>
                          <w:rFonts w:asciiTheme="minorEastAsia" w:eastAsiaTheme="minorEastAsia" w:hAnsiTheme="minorEastAsia" w:cs="SimSun"/>
                          <w:i/>
                          <w:color w:val="000000"/>
                          <w:szCs w:val="26"/>
                          <w:lang w:val="en-GB"/>
                        </w:rPr>
                        <w:t>）</w:t>
                      </w:r>
                      <w:r w:rsidRPr="00A66617">
                        <w:rPr>
                          <w:rFonts w:hint="eastAsia"/>
                          <w:i/>
                          <w:lang w:eastAsia="zh-HK"/>
                        </w:rPr>
                        <w:t>:</w:t>
                      </w:r>
                      <w:r>
                        <w:rPr>
                          <w:rFonts w:hint="eastAsia"/>
                          <w:lang w:eastAsia="zh-HK"/>
                        </w:rPr>
                        <w:t>_____________________________________________</w:t>
                      </w:r>
                    </w:p>
                    <w:p w:rsidR="009B1B69" w:rsidRDefault="009B1B69" w:rsidP="009B1B69">
                      <w:pPr>
                        <w:rPr>
                          <w:lang w:eastAsia="zh-HK"/>
                        </w:rPr>
                      </w:pPr>
                    </w:p>
                    <w:p w:rsidR="009B1B69" w:rsidRDefault="009B1B69" w:rsidP="009B1B69">
                      <w:r>
                        <w:rPr>
                          <w:rFonts w:hint="eastAsia"/>
                          <w:lang w:eastAsia="zh-HK"/>
                        </w:rPr>
                        <w:t xml:space="preserve">________________________________________________________________ </w:t>
                      </w:r>
                    </w:p>
                  </w:txbxContent>
                </v:textbox>
              </v:shape>
            </w:pict>
          </mc:Fallback>
        </mc:AlternateContent>
      </w:r>
    </w:p>
    <w:p w:rsidR="00B67946" w:rsidRPr="00755B70" w:rsidRDefault="00F63882">
      <w:pPr>
        <w:ind w:right="480"/>
        <w:rPr>
          <w:rFonts w:asciiTheme="minorEastAsia" w:eastAsiaTheme="minorEastAsia" w:hAnsiTheme="minorEastAsia" w:cs="SimSun"/>
          <w:b/>
          <w:bCs/>
          <w:color w:val="000000"/>
          <w:sz w:val="26"/>
          <w:szCs w:val="26"/>
          <w:lang w:val="en-GB"/>
        </w:rPr>
      </w:pPr>
      <w:r w:rsidRPr="00755B70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val="en-GB"/>
        </w:rPr>
        <w:t>表</w:t>
      </w:r>
      <w:r w:rsidR="00863A6F" w:rsidRPr="00755B70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val="en-GB"/>
        </w:rPr>
        <w:t>2</w:t>
      </w:r>
      <w:r w:rsidRPr="00755B70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</w:rPr>
        <w:t>.</w:t>
      </w:r>
      <w:r w:rsidRPr="00755B70">
        <w:rPr>
          <w:rFonts w:asciiTheme="minorEastAsia" w:eastAsiaTheme="minorEastAsia" w:hAnsiTheme="minorEastAsia" w:cs="SimSun" w:hint="eastAsia"/>
          <w:b/>
          <w:color w:val="000000"/>
          <w:sz w:val="26"/>
          <w:szCs w:val="26"/>
          <w:lang w:val="en-GB"/>
        </w:rPr>
        <w:t xml:space="preserve"> </w:t>
      </w:r>
      <w:r w:rsidR="007D76CF" w:rsidRPr="00755B70">
        <w:rPr>
          <w:rFonts w:asciiTheme="minorEastAsia" w:eastAsiaTheme="minorEastAsia" w:hAnsiTheme="minorEastAsia" w:cs="SimSun" w:hint="eastAsia"/>
          <w:b/>
          <w:bCs/>
          <w:color w:val="000000"/>
          <w:sz w:val="26"/>
          <w:szCs w:val="26"/>
          <w:lang w:val="en-GB"/>
        </w:rPr>
        <w:t>合資格人士（如持牌水喉匠）執行的常規檢查／巡視</w:t>
      </w:r>
    </w:p>
    <w:p w:rsidR="00B67946" w:rsidRPr="00755B70" w:rsidRDefault="00B67946">
      <w:pPr>
        <w:ind w:left="426"/>
        <w:jc w:val="both"/>
        <w:rPr>
          <w:rFonts w:asciiTheme="minorEastAsia" w:eastAsiaTheme="minorEastAsia" w:hAnsiTheme="minorEastAsia"/>
          <w:b/>
          <w:color w:val="000000"/>
          <w:szCs w:val="24"/>
          <w:lang w:val="en-GB"/>
        </w:rPr>
      </w:pPr>
    </w:p>
    <w:tbl>
      <w:tblPr>
        <w:tblW w:w="225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305"/>
        <w:gridCol w:w="6662"/>
        <w:gridCol w:w="2552"/>
        <w:gridCol w:w="2551"/>
        <w:gridCol w:w="3969"/>
        <w:gridCol w:w="2382"/>
      </w:tblGrid>
      <w:tr w:rsidR="00B67946" w:rsidRPr="00DD6CDC" w:rsidTr="006879C8">
        <w:trPr>
          <w:tblHeader/>
        </w:trPr>
        <w:tc>
          <w:tcPr>
            <w:tcW w:w="3119" w:type="dxa"/>
            <w:shd w:val="clear" w:color="auto" w:fill="auto"/>
            <w:vAlign w:val="center"/>
          </w:tcPr>
          <w:p w:rsidR="00B67946" w:rsidRPr="00DD6CDC" w:rsidRDefault="00BB2449">
            <w:pPr>
              <w:spacing w:before="60" w:after="60"/>
              <w:ind w:firstLine="318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地點</w:t>
            </w:r>
          </w:p>
        </w:tc>
        <w:tc>
          <w:tcPr>
            <w:tcW w:w="1305" w:type="dxa"/>
            <w:vAlign w:val="center"/>
          </w:tcPr>
          <w:p w:rsidR="00B67946" w:rsidRPr="00DD6CDC" w:rsidRDefault="00BB2F85" w:rsidP="00F0648C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頻</w:t>
            </w:r>
            <w:r w:rsidR="00BD2DD4" w:rsidRPr="00BD2DD4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率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67946" w:rsidRPr="00DD6CDC" w:rsidRDefault="00BB2449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檢查項目／工作／目標</w:t>
            </w:r>
          </w:p>
        </w:tc>
        <w:tc>
          <w:tcPr>
            <w:tcW w:w="2552" w:type="dxa"/>
            <w:vAlign w:val="center"/>
          </w:tcPr>
          <w:p w:rsidR="00B67946" w:rsidRPr="00DD6CDC" w:rsidRDefault="00BB2449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 w:eastAsia="zh-CN"/>
              </w:rPr>
              <w:t>觀察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B2449" w:rsidRPr="00DD6CDC" w:rsidRDefault="00BB2449" w:rsidP="00BB2449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完成</w:t>
            </w:r>
          </w:p>
          <w:p w:rsidR="00B67946" w:rsidRPr="00DD6CDC" w:rsidRDefault="00BB2449" w:rsidP="006879C8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（</w:t>
            </w:r>
            <w:r w:rsidR="006879C8" w:rsidRPr="006879C8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執行檢查的合資格人士</w:t>
            </w: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簽署及日期）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B67946" w:rsidRPr="00DD6CDC" w:rsidRDefault="006F7B6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未能達到目標時應採取的糾正措施</w:t>
            </w:r>
          </w:p>
        </w:tc>
        <w:tc>
          <w:tcPr>
            <w:tcW w:w="2382" w:type="dxa"/>
            <w:vAlign w:val="center"/>
          </w:tcPr>
          <w:p w:rsidR="00B67946" w:rsidRPr="00DD6CDC" w:rsidRDefault="00BB2449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完成的糾正措施</w:t>
            </w:r>
          </w:p>
          <w:p w:rsidR="00B67946" w:rsidRPr="00DD6CDC" w:rsidRDefault="00BB2449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（</w:t>
            </w:r>
            <w:r w:rsidR="006879C8" w:rsidRPr="006879C8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執行檢查的合資格人士簽署</w:t>
            </w:r>
            <w:r w:rsidRPr="00DD6CDC">
              <w:rPr>
                <w:rFonts w:asciiTheme="minorEastAsia" w:eastAsiaTheme="minorEastAsia" w:hAnsiTheme="minorEastAsia" w:cs="SimSun" w:hint="eastAsia"/>
                <w:b/>
                <w:szCs w:val="24"/>
                <w:lang w:val="en-GB"/>
              </w:rPr>
              <w:t>及日期）</w:t>
            </w:r>
          </w:p>
        </w:tc>
      </w:tr>
      <w:tr w:rsidR="00B67946" w:rsidRPr="00DD6CDC" w:rsidTr="006879C8">
        <w:tc>
          <w:tcPr>
            <w:tcW w:w="3119" w:type="dxa"/>
            <w:shd w:val="clear" w:color="auto" w:fill="auto"/>
            <w:vAlign w:val="center"/>
          </w:tcPr>
          <w:p w:rsidR="00BB2449" w:rsidRPr="00DD6CDC" w:rsidRDefault="00A06564" w:rsidP="00BB2449">
            <w:pPr>
              <w:numPr>
                <w:ilvl w:val="0"/>
                <w:numId w:val="28"/>
              </w:num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水箱</w:t>
            </w:r>
          </w:p>
          <w:p w:rsidR="00B67946" w:rsidRPr="00DD6CDC" w:rsidRDefault="00BB2449" w:rsidP="00BD3DEC">
            <w:pPr>
              <w:spacing w:before="60" w:after="60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（地面</w:t>
            </w:r>
            <w:r w:rsidR="00A06564"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水箱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、天台</w:t>
            </w:r>
            <w:r w:rsidR="00A06564"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水箱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、配</w:t>
            </w:r>
            <w:r w:rsidR="00A06564"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水箱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或其他</w:t>
            </w:r>
            <w:r w:rsidR="00BD3DEC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貯</w:t>
            </w:r>
            <w:r w:rsidR="00A06564"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水箱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）</w:t>
            </w:r>
          </w:p>
        </w:tc>
        <w:tc>
          <w:tcPr>
            <w:tcW w:w="1305" w:type="dxa"/>
            <w:vMerge w:val="restart"/>
            <w:vAlign w:val="center"/>
          </w:tcPr>
          <w:p w:rsidR="00B67946" w:rsidRPr="00DD6CDC" w:rsidRDefault="00F63882" w:rsidP="00F0648C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CN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每年</w:t>
            </w:r>
            <w:r w:rsidR="00F0648C"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一次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67946" w:rsidRPr="00DD6CDC" w:rsidRDefault="001518B2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proofErr w:type="gramStart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天台食水</w:t>
            </w:r>
            <w:proofErr w:type="gramEnd"/>
            <w:r w:rsidR="00A06564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（配</w:t>
            </w:r>
            <w:r w:rsidR="00A06564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水箱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）水位設定能夠提供足夠的水壓，並且控制水位的閥門運作正常</w:t>
            </w:r>
          </w:p>
        </w:tc>
        <w:tc>
          <w:tcPr>
            <w:tcW w:w="255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7946" w:rsidRPr="00DD6CDC" w:rsidRDefault="00F63882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按需要調整水位設定，並進行任何必要的維修</w:t>
            </w:r>
          </w:p>
        </w:tc>
        <w:tc>
          <w:tcPr>
            <w:tcW w:w="238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DD6CDC" w:rsidTr="006879C8">
        <w:tc>
          <w:tcPr>
            <w:tcW w:w="3119" w:type="dxa"/>
            <w:vMerge w:val="restart"/>
            <w:shd w:val="clear" w:color="auto" w:fill="auto"/>
            <w:vAlign w:val="center"/>
          </w:tcPr>
          <w:p w:rsidR="00B67946" w:rsidRPr="00DD6CDC" w:rsidRDefault="00F63882" w:rsidP="00957CAD">
            <w:pPr>
              <w:keepNext/>
              <w:numPr>
                <w:ilvl w:val="0"/>
                <w:numId w:val="28"/>
              </w:numPr>
              <w:spacing w:before="60" w:after="60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水泵（</w:t>
            </w:r>
            <w:r w:rsidR="004F2179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地</w:t>
            </w:r>
            <w:r w:rsidR="00957CAD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面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水泵或增壓泵）</w:t>
            </w:r>
          </w:p>
        </w:tc>
        <w:tc>
          <w:tcPr>
            <w:tcW w:w="1305" w:type="dxa"/>
            <w:vMerge/>
            <w:vAlign w:val="center"/>
          </w:tcPr>
          <w:p w:rsidR="00B67946" w:rsidRPr="00DD6CDC" w:rsidRDefault="00B67946" w:rsidP="00F0648C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67946" w:rsidRPr="00DD6CDC" w:rsidRDefault="001518B2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proofErr w:type="gramStart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泵壓設定</w:t>
            </w:r>
            <w:proofErr w:type="gramEnd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點調整至正確的水平以提供足夠的水壓。壓力測量裝置和水泵運作正常</w:t>
            </w:r>
          </w:p>
        </w:tc>
        <w:tc>
          <w:tcPr>
            <w:tcW w:w="255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67946" w:rsidRPr="00DD6CDC" w:rsidRDefault="00F63882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按需要調整水位設定，並進行任何必要的維修</w:t>
            </w:r>
          </w:p>
        </w:tc>
        <w:tc>
          <w:tcPr>
            <w:tcW w:w="238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</w:p>
        </w:tc>
      </w:tr>
      <w:tr w:rsidR="00B67946" w:rsidRPr="00DD6CDC" w:rsidTr="006879C8">
        <w:tc>
          <w:tcPr>
            <w:tcW w:w="3119" w:type="dxa"/>
            <w:vMerge/>
            <w:shd w:val="clear" w:color="auto" w:fill="auto"/>
            <w:vAlign w:val="center"/>
          </w:tcPr>
          <w:p w:rsidR="00B67946" w:rsidRPr="00DD6CDC" w:rsidRDefault="00B67946">
            <w:pPr>
              <w:keepNext/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1305" w:type="dxa"/>
            <w:vMerge/>
            <w:vAlign w:val="center"/>
          </w:tcPr>
          <w:p w:rsidR="00B67946" w:rsidRPr="00DD6CDC" w:rsidRDefault="00B67946" w:rsidP="00F0648C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67946" w:rsidRPr="00DD6CDC" w:rsidRDefault="001518B2" w:rsidP="00957CAD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如</w:t>
            </w:r>
            <w:proofErr w:type="gramStart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有非食水</w:t>
            </w:r>
            <w:proofErr w:type="gramEnd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設施，食水水壓及水位設定點應</w:t>
            </w:r>
            <w:proofErr w:type="gramStart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比非食水</w:t>
            </w:r>
            <w:proofErr w:type="gramEnd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高（如果可行，通常高至少</w:t>
            </w:r>
            <w:r w:rsidR="00672061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5m或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50kPa）</w:t>
            </w:r>
            <w:r w:rsidR="00225BB3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（如適用）</w:t>
            </w:r>
          </w:p>
        </w:tc>
        <w:tc>
          <w:tcPr>
            <w:tcW w:w="255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38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DD6CDC" w:rsidTr="006879C8">
        <w:tc>
          <w:tcPr>
            <w:tcW w:w="3119" w:type="dxa"/>
            <w:vMerge/>
            <w:shd w:val="clear" w:color="auto" w:fill="auto"/>
            <w:vAlign w:val="center"/>
          </w:tcPr>
          <w:p w:rsidR="00B67946" w:rsidRPr="00DD6CDC" w:rsidRDefault="00B67946">
            <w:pPr>
              <w:keepNext/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1305" w:type="dxa"/>
            <w:vMerge/>
            <w:vAlign w:val="center"/>
          </w:tcPr>
          <w:p w:rsidR="00B67946" w:rsidRPr="00DD6CDC" w:rsidRDefault="00B67946" w:rsidP="00F0648C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67946" w:rsidRPr="00DD6CDC" w:rsidRDefault="001518B2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根據供應商建議的方法保養水泵</w:t>
            </w:r>
          </w:p>
        </w:tc>
        <w:tc>
          <w:tcPr>
            <w:tcW w:w="255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67946" w:rsidRPr="00DD6CDC" w:rsidRDefault="003F4758" w:rsidP="001863F4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hint="eastAsia"/>
                <w:szCs w:val="24"/>
                <w:lang w:val="en-GB"/>
              </w:rPr>
              <w:t>適時</w:t>
            </w:r>
            <w:r w:rsidR="00F63882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更換嚴重磨損的零件，使泵不會發生使用故障而導致失去壓力</w:t>
            </w:r>
          </w:p>
        </w:tc>
        <w:tc>
          <w:tcPr>
            <w:tcW w:w="238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DD6CDC" w:rsidTr="006879C8">
        <w:tc>
          <w:tcPr>
            <w:tcW w:w="3119" w:type="dxa"/>
            <w:vMerge/>
            <w:shd w:val="clear" w:color="auto" w:fill="auto"/>
            <w:vAlign w:val="center"/>
          </w:tcPr>
          <w:p w:rsidR="00B67946" w:rsidRPr="00DD6CDC" w:rsidRDefault="00B67946">
            <w:pPr>
              <w:keepNext/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1305" w:type="dxa"/>
            <w:vMerge/>
            <w:vAlign w:val="center"/>
          </w:tcPr>
          <w:p w:rsidR="00B67946" w:rsidRPr="00DD6CDC" w:rsidRDefault="00B67946" w:rsidP="00F0648C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67946" w:rsidRPr="00DD6CDC" w:rsidRDefault="001518B2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檢查零件是否嚴重磨損</w:t>
            </w:r>
          </w:p>
        </w:tc>
        <w:tc>
          <w:tcPr>
            <w:tcW w:w="255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38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DD6CDC" w:rsidTr="006879C8">
        <w:tc>
          <w:tcPr>
            <w:tcW w:w="3119" w:type="dxa"/>
            <w:vMerge w:val="restart"/>
            <w:shd w:val="clear" w:color="auto" w:fill="auto"/>
            <w:vAlign w:val="center"/>
          </w:tcPr>
          <w:p w:rsidR="00B67946" w:rsidRPr="00DD6CDC" w:rsidRDefault="00F63882">
            <w:pPr>
              <w:keepNext/>
              <w:numPr>
                <w:ilvl w:val="0"/>
                <w:numId w:val="28"/>
              </w:numPr>
              <w:spacing w:before="60" w:after="60"/>
              <w:rPr>
                <w:rFonts w:asciiTheme="minorEastAsia" w:eastAsiaTheme="minorEastAsia" w:hAnsiTheme="minorEastAsia" w:cs="SimSun"/>
                <w:b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減壓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eastAsia="zh-CN"/>
              </w:rPr>
              <w:t>閥</w:t>
            </w:r>
          </w:p>
        </w:tc>
        <w:tc>
          <w:tcPr>
            <w:tcW w:w="1305" w:type="dxa"/>
            <w:vMerge/>
            <w:vAlign w:val="center"/>
          </w:tcPr>
          <w:p w:rsidR="00B67946" w:rsidRPr="00DD6CDC" w:rsidRDefault="00B67946" w:rsidP="00F0648C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67946" w:rsidRPr="00DD6CDC" w:rsidRDefault="001518B2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減壓閥設定點調整至正確的水平以提供足夠的水壓。壓力測量裝置運作正常</w:t>
            </w:r>
          </w:p>
        </w:tc>
        <w:tc>
          <w:tcPr>
            <w:tcW w:w="255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B67946" w:rsidRPr="00DD6CDC" w:rsidRDefault="00F63882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按需要調整壓力，並進行任何必要的維修</w:t>
            </w:r>
          </w:p>
        </w:tc>
        <w:tc>
          <w:tcPr>
            <w:tcW w:w="238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DD6CDC" w:rsidTr="006879C8">
        <w:tc>
          <w:tcPr>
            <w:tcW w:w="3119" w:type="dxa"/>
            <w:vMerge/>
            <w:shd w:val="clear" w:color="auto" w:fill="auto"/>
            <w:vAlign w:val="center"/>
          </w:tcPr>
          <w:p w:rsidR="00B67946" w:rsidRPr="00DD6CDC" w:rsidRDefault="00B67946">
            <w:pPr>
              <w:keepNext/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1305" w:type="dxa"/>
            <w:vMerge/>
            <w:vAlign w:val="center"/>
          </w:tcPr>
          <w:p w:rsidR="00B67946" w:rsidRPr="00DD6CDC" w:rsidRDefault="00B67946" w:rsidP="00F0648C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67946" w:rsidRPr="00DD6CDC" w:rsidRDefault="001518B2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食水水壓及水位設定點</w:t>
            </w:r>
            <w:proofErr w:type="gramStart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比非食水</w:t>
            </w:r>
            <w:proofErr w:type="gramEnd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高（如果可行，通常高至少</w:t>
            </w:r>
            <w:r w:rsidR="00672061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5m或</w:t>
            </w: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50kPa）</w:t>
            </w:r>
            <w:r w:rsidR="00225BB3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（如適用）</w:t>
            </w:r>
          </w:p>
        </w:tc>
        <w:tc>
          <w:tcPr>
            <w:tcW w:w="255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38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DD6CDC" w:rsidTr="006879C8">
        <w:tc>
          <w:tcPr>
            <w:tcW w:w="3119" w:type="dxa"/>
            <w:shd w:val="clear" w:color="auto" w:fill="auto"/>
            <w:vAlign w:val="center"/>
          </w:tcPr>
          <w:p w:rsidR="00B67946" w:rsidRPr="00DD6CDC" w:rsidRDefault="00F63882" w:rsidP="00DD6CDC">
            <w:pPr>
              <w:numPr>
                <w:ilvl w:val="0"/>
                <w:numId w:val="28"/>
              </w:num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CN"/>
              </w:rPr>
              <w:t>水錶</w:t>
            </w:r>
          </w:p>
        </w:tc>
        <w:tc>
          <w:tcPr>
            <w:tcW w:w="1305" w:type="dxa"/>
            <w:vMerge/>
            <w:vAlign w:val="center"/>
          </w:tcPr>
          <w:p w:rsidR="00B67946" w:rsidRPr="00DD6CDC" w:rsidRDefault="00B67946" w:rsidP="00F0648C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67946" w:rsidRPr="00DD6CDC" w:rsidRDefault="001518B2" w:rsidP="00035E29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根據水</w:t>
            </w:r>
            <w:proofErr w:type="gramStart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務</w:t>
            </w:r>
            <w:proofErr w:type="gramEnd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署的要求安裝防回流裝置，裝置運作正常</w:t>
            </w:r>
            <w:r w:rsidR="00035E29">
              <w:rPr>
                <w:rFonts w:asciiTheme="minorEastAsia" w:eastAsiaTheme="minorEastAsia" w:hAnsiTheme="minorEastAsia" w:cs="SimSun" w:hint="eastAsia"/>
                <w:szCs w:val="24"/>
                <w:vertAlign w:val="superscript"/>
                <w:lang w:val="en-GB" w:eastAsia="zh-HK"/>
              </w:rPr>
              <w:t>m</w:t>
            </w:r>
          </w:p>
        </w:tc>
        <w:tc>
          <w:tcPr>
            <w:tcW w:w="255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7946" w:rsidRPr="00DD6CDC" w:rsidRDefault="00F63882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安裝防回流裝置（如沒有），並更換任何故障的防回流裝置</w:t>
            </w:r>
          </w:p>
        </w:tc>
        <w:tc>
          <w:tcPr>
            <w:tcW w:w="238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  <w:tr w:rsidR="00B67946" w:rsidRPr="00DD6CDC" w:rsidTr="006879C8">
        <w:tc>
          <w:tcPr>
            <w:tcW w:w="3119" w:type="dxa"/>
            <w:shd w:val="clear" w:color="auto" w:fill="auto"/>
            <w:vAlign w:val="center"/>
          </w:tcPr>
          <w:p w:rsidR="00B67946" w:rsidRPr="00DD6CDC" w:rsidRDefault="00BD3DEC" w:rsidP="00F07579">
            <w:pPr>
              <w:numPr>
                <w:ilvl w:val="0"/>
                <w:numId w:val="28"/>
              </w:num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</w:t>
            </w:r>
            <w:r w:rsidR="00F07579"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管</w:t>
            </w:r>
            <w:r w:rsidR="00F63882" w:rsidRPr="00DD6CDC">
              <w:rPr>
                <w:rFonts w:asciiTheme="minorEastAsia" w:eastAsiaTheme="minorEastAsia" w:hAnsiTheme="minorEastAsia" w:cs="SimSun" w:hint="eastAsia"/>
                <w:szCs w:val="24"/>
                <w:lang w:val="en-GB" w:eastAsia="zh-HK"/>
              </w:rPr>
              <w:t>、接頭及配件</w:t>
            </w:r>
          </w:p>
        </w:tc>
        <w:tc>
          <w:tcPr>
            <w:tcW w:w="1305" w:type="dxa"/>
            <w:vMerge/>
            <w:vAlign w:val="center"/>
          </w:tcPr>
          <w:p w:rsidR="00B67946" w:rsidRPr="00DD6CDC" w:rsidRDefault="00B67946" w:rsidP="00F0648C">
            <w:pPr>
              <w:keepNext/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 w:eastAsia="zh-HK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B67946" w:rsidRPr="00DD6CDC" w:rsidRDefault="00A236D1" w:rsidP="00225BB3">
            <w:pPr>
              <w:keepNext/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使用如流量測試的檢查方法，確認於主要設施</w:t>
            </w:r>
            <w:proofErr w:type="gramStart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沒有非食水</w:t>
            </w:r>
            <w:proofErr w:type="gramEnd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錯誤</w:t>
            </w:r>
            <w:proofErr w:type="gramStart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接駁到食</w:t>
            </w:r>
            <w:proofErr w:type="gramEnd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水系統</w:t>
            </w:r>
            <w:r w:rsidR="00225BB3"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（如適用）</w:t>
            </w:r>
          </w:p>
        </w:tc>
        <w:tc>
          <w:tcPr>
            <w:tcW w:w="255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B67946" w:rsidRPr="00DD6CDC" w:rsidRDefault="00B67946">
            <w:pPr>
              <w:spacing w:before="60" w:after="60"/>
              <w:jc w:val="center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B67946" w:rsidRPr="00DD6CDC" w:rsidRDefault="00F63882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移除發現的任何交</w:t>
            </w:r>
            <w:proofErr w:type="gramStart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匯</w:t>
            </w:r>
            <w:proofErr w:type="gramEnd"/>
            <w:r w:rsidRPr="00DD6CDC">
              <w:rPr>
                <w:rFonts w:asciiTheme="minorEastAsia" w:eastAsiaTheme="minorEastAsia" w:hAnsiTheme="minorEastAsia" w:cs="SimSun" w:hint="eastAsia"/>
                <w:szCs w:val="24"/>
                <w:lang w:val="en-GB"/>
              </w:rPr>
              <w:t>接駁</w:t>
            </w:r>
            <w:r w:rsidR="004F2179" w:rsidRPr="00DD6CDC">
              <w:rPr>
                <w:rFonts w:asciiTheme="minorEastAsia" w:eastAsiaTheme="minorEastAsia" w:hAnsiTheme="minorEastAsia" w:cs="SimSun" w:hint="eastAsia"/>
                <w:szCs w:val="24"/>
              </w:rPr>
              <w:t>喉管</w:t>
            </w:r>
          </w:p>
        </w:tc>
        <w:tc>
          <w:tcPr>
            <w:tcW w:w="2382" w:type="dxa"/>
          </w:tcPr>
          <w:p w:rsidR="00B67946" w:rsidRPr="00DD6CDC" w:rsidRDefault="00B67946">
            <w:pPr>
              <w:spacing w:before="60" w:after="60"/>
              <w:rPr>
                <w:rFonts w:asciiTheme="minorEastAsia" w:eastAsiaTheme="minorEastAsia" w:hAnsiTheme="minorEastAsia" w:cs="SimSun"/>
                <w:szCs w:val="24"/>
                <w:lang w:val="en-GB"/>
              </w:rPr>
            </w:pPr>
          </w:p>
        </w:tc>
      </w:tr>
    </w:tbl>
    <w:p w:rsidR="00B67946" w:rsidRPr="00755B70" w:rsidRDefault="00B67946">
      <w:pPr>
        <w:jc w:val="both"/>
        <w:rPr>
          <w:rFonts w:asciiTheme="minorEastAsia" w:eastAsiaTheme="minorEastAsia" w:hAnsiTheme="minorEastAsia" w:cs="SimSun"/>
          <w:sz w:val="20"/>
          <w:u w:val="single"/>
        </w:rPr>
      </w:pPr>
    </w:p>
    <w:p w:rsidR="00B67946" w:rsidRPr="00DD6CDC" w:rsidRDefault="00BB2449">
      <w:pPr>
        <w:jc w:val="both"/>
        <w:rPr>
          <w:rFonts w:asciiTheme="minorEastAsia" w:eastAsiaTheme="minorEastAsia" w:hAnsiTheme="minorEastAsia" w:cs="SimSun"/>
          <w:sz w:val="20"/>
          <w:u w:val="single"/>
          <w:lang w:eastAsia="zh-HK"/>
        </w:rPr>
      </w:pPr>
      <w:proofErr w:type="gramStart"/>
      <w:r w:rsidRPr="00DD6CDC">
        <w:rPr>
          <w:rFonts w:asciiTheme="minorEastAsia" w:eastAsiaTheme="minorEastAsia" w:hAnsiTheme="minorEastAsia" w:cs="SimSun" w:hint="eastAsia"/>
          <w:sz w:val="20"/>
          <w:u w:val="single"/>
        </w:rPr>
        <w:t>註</w:t>
      </w:r>
      <w:proofErr w:type="gramEnd"/>
      <w:r w:rsidRPr="00DD6CDC">
        <w:rPr>
          <w:rFonts w:asciiTheme="minorEastAsia" w:eastAsiaTheme="minorEastAsia" w:hAnsiTheme="minorEastAsia" w:cs="SimSun" w:hint="eastAsia"/>
          <w:sz w:val="20"/>
          <w:u w:val="single"/>
        </w:rPr>
        <w:t>：</w:t>
      </w:r>
    </w:p>
    <w:p w:rsidR="00B67946" w:rsidRPr="00DD6CDC" w:rsidRDefault="00035E29">
      <w:pPr>
        <w:jc w:val="both"/>
        <w:rPr>
          <w:rFonts w:asciiTheme="minorEastAsia" w:eastAsiaTheme="minorEastAsia" w:hAnsiTheme="minorEastAsia" w:cs="SimSun"/>
          <w:color w:val="000000"/>
          <w:sz w:val="20"/>
        </w:rPr>
      </w:pPr>
      <w:r>
        <w:rPr>
          <w:rFonts w:asciiTheme="minorEastAsia" w:eastAsiaTheme="minorEastAsia" w:hAnsiTheme="minorEastAsia" w:cs="SimSun" w:hint="eastAsia"/>
          <w:sz w:val="20"/>
          <w:vertAlign w:val="superscript"/>
          <w:lang w:eastAsia="zh-HK"/>
        </w:rPr>
        <w:t>m</w:t>
      </w:r>
      <w:r w:rsidRPr="00DD6CDC">
        <w:rPr>
          <w:rFonts w:asciiTheme="minorEastAsia" w:eastAsiaTheme="minorEastAsia" w:hAnsiTheme="minorEastAsia" w:cs="SimSun" w:hint="eastAsia"/>
          <w:sz w:val="20"/>
        </w:rPr>
        <w:t xml:space="preserve"> </w:t>
      </w:r>
      <w:r w:rsidR="003C44E3">
        <w:rPr>
          <w:rFonts w:asciiTheme="minorEastAsia" w:eastAsiaTheme="minorEastAsia" w:hAnsiTheme="minorEastAsia" w:cs="SimSun" w:hint="eastAsia"/>
          <w:sz w:val="20"/>
          <w:lang w:eastAsia="zh-HK"/>
        </w:rPr>
        <w:t>如</w:t>
      </w:r>
      <w:r w:rsidR="00957CAD" w:rsidRPr="00DD6CDC">
        <w:rPr>
          <w:rFonts w:asciiTheme="minorEastAsia" w:eastAsiaTheme="minorEastAsia" w:hAnsiTheme="minorEastAsia" w:cs="SimSun" w:hint="eastAsia"/>
          <w:sz w:val="20"/>
        </w:rPr>
        <w:t>供水系統在運行中，可能無法檢查防回流裝置的功能</w:t>
      </w:r>
      <w:r w:rsidR="00E5039D" w:rsidRPr="00755B70">
        <w:rPr>
          <w:rFonts w:asciiTheme="minorEastAsia" w:eastAsiaTheme="minorEastAsia" w:hAnsiTheme="minorEastAsia" w:hint="eastAsia"/>
          <w:color w:val="000000"/>
          <w:sz w:val="20"/>
          <w:lang w:val="en-GB"/>
        </w:rPr>
        <w:t>。</w:t>
      </w:r>
    </w:p>
    <w:p w:rsidR="00B67946" w:rsidRPr="00755B70" w:rsidRDefault="00B67946">
      <w:pPr>
        <w:jc w:val="both"/>
        <w:rPr>
          <w:rFonts w:asciiTheme="minorEastAsia" w:eastAsiaTheme="minorEastAsia" w:hAnsiTheme="minorEastAsia"/>
          <w:sz w:val="26"/>
          <w:szCs w:val="26"/>
          <w:lang w:val="en-GB" w:eastAsia="zh-HK"/>
        </w:rPr>
      </w:pPr>
    </w:p>
    <w:p w:rsidR="00B67946" w:rsidRPr="006F6EAA" w:rsidRDefault="00B67946">
      <w:pPr>
        <w:jc w:val="both"/>
        <w:rPr>
          <w:rFonts w:asciiTheme="minorEastAsia" w:eastAsiaTheme="minorEastAsia" w:hAnsiTheme="minorEastAsia"/>
          <w:sz w:val="26"/>
          <w:szCs w:val="26"/>
          <w:lang w:val="en-GB" w:eastAsia="zh-HK"/>
        </w:rPr>
      </w:pPr>
    </w:p>
    <w:p w:rsidR="00B67946" w:rsidRPr="00755B70" w:rsidRDefault="00B67946">
      <w:pPr>
        <w:jc w:val="both"/>
        <w:rPr>
          <w:rFonts w:asciiTheme="minorEastAsia" w:eastAsiaTheme="minorEastAsia" w:hAnsiTheme="minorEastAsia"/>
          <w:sz w:val="26"/>
          <w:szCs w:val="26"/>
          <w:lang w:val="en-GB" w:eastAsia="zh-HK"/>
        </w:rPr>
      </w:pPr>
    </w:p>
    <w:p w:rsidR="00B67946" w:rsidRPr="003C44E3" w:rsidRDefault="00B67946">
      <w:pPr>
        <w:jc w:val="both"/>
        <w:rPr>
          <w:rFonts w:asciiTheme="minorEastAsia" w:eastAsiaTheme="minorEastAsia" w:hAnsiTheme="minorEastAsia"/>
          <w:sz w:val="26"/>
          <w:szCs w:val="26"/>
          <w:lang w:val="en-GB" w:eastAsia="zh-HK"/>
        </w:rPr>
      </w:pPr>
    </w:p>
    <w:bookmarkStart w:id="2" w:name="_GoBack"/>
    <w:bookmarkEnd w:id="2"/>
    <w:p w:rsidR="00B67946" w:rsidRPr="00755B70" w:rsidRDefault="009B1B69">
      <w:pPr>
        <w:jc w:val="both"/>
        <w:rPr>
          <w:rFonts w:asciiTheme="minorEastAsia" w:eastAsiaTheme="minorEastAsia" w:hAnsiTheme="minorEastAsia"/>
          <w:sz w:val="26"/>
          <w:szCs w:val="26"/>
          <w:lang w:val="en-GB" w:eastAsia="zh-HK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4CCC0A" wp14:editId="333C4B5D">
                <wp:simplePos x="0" y="0"/>
                <wp:positionH relativeFrom="column">
                  <wp:posOffset>10121900</wp:posOffset>
                </wp:positionH>
                <wp:positionV relativeFrom="paragraph">
                  <wp:posOffset>377190</wp:posOffset>
                </wp:positionV>
                <wp:extent cx="3940175" cy="1884680"/>
                <wp:effectExtent l="0" t="0" r="0" b="1270"/>
                <wp:wrapNone/>
                <wp:docPr id="5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18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1B69" w:rsidRPr="00EF6C16" w:rsidRDefault="009B1B69" w:rsidP="009B1B69">
                            <w:pPr>
                              <w:rPr>
                                <w:i/>
                                <w:szCs w:val="26"/>
                              </w:rPr>
                            </w:pPr>
                            <w:r w:rsidRPr="008A43D5">
                              <w:rPr>
                                <w:rFonts w:hint="eastAsia"/>
                                <w:i/>
                                <w:lang w:eastAsia="zh-HK"/>
                              </w:rPr>
                              <w:t>檢查清單的負責人員</w:t>
                            </w:r>
                            <w:r w:rsidRPr="00EF6C16">
                              <w:rPr>
                                <w:rFonts w:hint="eastAsia"/>
                                <w:i/>
                                <w:szCs w:val="26"/>
                              </w:rPr>
                              <w:t>：</w:t>
                            </w:r>
                          </w:p>
                          <w:p w:rsidR="009B1B69" w:rsidRDefault="009B1B69" w:rsidP="009B1B69">
                            <w:pPr>
                              <w:rPr>
                                <w:szCs w:val="26"/>
                              </w:rPr>
                            </w:pPr>
                          </w:p>
                          <w:p w:rsidR="009B1B69" w:rsidRDefault="009B1B69" w:rsidP="009B1B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______________________________</w:t>
                            </w:r>
                            <w:r w:rsidRPr="00654C4D">
                              <w:rPr>
                                <w:rFonts w:hint="eastAsia"/>
                                <w:szCs w:val="26"/>
                              </w:rPr>
                              <w:t>（姓名）</w:t>
                            </w:r>
                          </w:p>
                          <w:p w:rsidR="009B1B69" w:rsidRDefault="009B1B69" w:rsidP="009B1B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______________________________</w:t>
                            </w:r>
                            <w:r w:rsidRPr="00654C4D">
                              <w:rPr>
                                <w:rFonts w:hint="eastAsia"/>
                                <w:szCs w:val="26"/>
                              </w:rPr>
                              <w:t>（職位）</w:t>
                            </w:r>
                          </w:p>
                          <w:p w:rsidR="009B1B69" w:rsidRDefault="009B1B69" w:rsidP="009B1B69">
                            <w:pPr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______________________________</w:t>
                            </w:r>
                            <w:r w:rsidRPr="00654C4D">
                              <w:rPr>
                                <w:rFonts w:hint="eastAsia"/>
                                <w:szCs w:val="26"/>
                              </w:rPr>
                              <w:t>（持牌水喉匠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牌照／</w:t>
                            </w:r>
                            <w:r w:rsidRPr="00654C4D">
                              <w:rPr>
                                <w:rFonts w:hint="eastAsia"/>
                                <w:szCs w:val="26"/>
                              </w:rPr>
                              <w:t>專業人士會員</w:t>
                            </w:r>
                            <w:r>
                              <w:rPr>
                                <w:rFonts w:hint="eastAsia"/>
                                <w:szCs w:val="26"/>
                              </w:rPr>
                              <w:t>號碼</w:t>
                            </w:r>
                            <w:r w:rsidRPr="00654C4D">
                              <w:rPr>
                                <w:rFonts w:hint="eastAsia"/>
                                <w:szCs w:val="26"/>
                              </w:rPr>
                              <w:t>，如適用）</w:t>
                            </w:r>
                          </w:p>
                          <w:p w:rsidR="009B1B69" w:rsidRDefault="009B1B69" w:rsidP="009B1B69">
                            <w:pPr>
                              <w:rPr>
                                <w:szCs w:val="26"/>
                              </w:rPr>
                            </w:pPr>
                          </w:p>
                          <w:p w:rsidR="009B1B69" w:rsidRDefault="009B1B69" w:rsidP="009B1B69">
                            <w:pPr>
                              <w:rPr>
                                <w:lang w:eastAsia="zh-HK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______________________________</w:t>
                            </w:r>
                            <w:r w:rsidRPr="00654C4D">
                              <w:rPr>
                                <w:rFonts w:hint="eastAsia"/>
                                <w:szCs w:val="26"/>
                              </w:rPr>
                              <w:t>（簽署）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4CCC0A" id="_x0000_s1077" type="#_x0000_t202" style="position:absolute;left:0;text-align:left;margin-left:797pt;margin-top:29.7pt;width:310.25pt;height:148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dOnvAIAAMQ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" filled="f" stroked="f">
                <v:textbox style="mso-fit-shape-to-text:t">
                  <w:txbxContent>
                    <w:p w:rsidR="009B1B69" w:rsidRPr="00EF6C16" w:rsidRDefault="009B1B69" w:rsidP="009B1B69">
                      <w:pPr>
                        <w:rPr>
                          <w:i/>
                          <w:szCs w:val="26"/>
                        </w:rPr>
                      </w:pPr>
                      <w:r w:rsidRPr="008A43D5">
                        <w:rPr>
                          <w:rFonts w:hint="eastAsia"/>
                          <w:i/>
                          <w:lang w:eastAsia="zh-HK"/>
                        </w:rPr>
                        <w:t>檢查清單的負責人員</w:t>
                      </w:r>
                      <w:r w:rsidRPr="00EF6C16">
                        <w:rPr>
                          <w:rFonts w:hint="eastAsia"/>
                          <w:i/>
                          <w:szCs w:val="26"/>
                        </w:rPr>
                        <w:t>：</w:t>
                      </w:r>
                    </w:p>
                    <w:p w:rsidR="009B1B69" w:rsidRDefault="009B1B69" w:rsidP="009B1B69">
                      <w:pPr>
                        <w:rPr>
                          <w:szCs w:val="26"/>
                        </w:rPr>
                      </w:pPr>
                    </w:p>
                    <w:p w:rsidR="009B1B69" w:rsidRDefault="009B1B69" w:rsidP="009B1B69">
                      <w:pPr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______________________________</w:t>
                      </w:r>
                      <w:r w:rsidRPr="00654C4D">
                        <w:rPr>
                          <w:rFonts w:hint="eastAsia"/>
                          <w:szCs w:val="26"/>
                        </w:rPr>
                        <w:t>（姓名）</w:t>
                      </w:r>
                    </w:p>
                    <w:p w:rsidR="009B1B69" w:rsidRDefault="009B1B69" w:rsidP="009B1B69">
                      <w:pPr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______________________________</w:t>
                      </w:r>
                      <w:r w:rsidRPr="00654C4D">
                        <w:rPr>
                          <w:rFonts w:hint="eastAsia"/>
                          <w:szCs w:val="26"/>
                        </w:rPr>
                        <w:t>（職位）</w:t>
                      </w:r>
                    </w:p>
                    <w:p w:rsidR="009B1B69" w:rsidRDefault="009B1B69" w:rsidP="009B1B69">
                      <w:pPr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______________________________</w:t>
                      </w:r>
                      <w:r w:rsidRPr="00654C4D">
                        <w:rPr>
                          <w:rFonts w:hint="eastAsia"/>
                          <w:szCs w:val="26"/>
                        </w:rPr>
                        <w:t>（持牌水喉匠</w:t>
                      </w:r>
                      <w:r>
                        <w:rPr>
                          <w:rFonts w:hint="eastAsia"/>
                          <w:szCs w:val="26"/>
                        </w:rPr>
                        <w:t>牌照／</w:t>
                      </w:r>
                      <w:r w:rsidRPr="00654C4D">
                        <w:rPr>
                          <w:rFonts w:hint="eastAsia"/>
                          <w:szCs w:val="26"/>
                        </w:rPr>
                        <w:t>專業人士會員</w:t>
                      </w:r>
                      <w:r>
                        <w:rPr>
                          <w:rFonts w:hint="eastAsia"/>
                          <w:szCs w:val="26"/>
                        </w:rPr>
                        <w:t>號碼</w:t>
                      </w:r>
                      <w:r w:rsidRPr="00654C4D">
                        <w:rPr>
                          <w:rFonts w:hint="eastAsia"/>
                          <w:szCs w:val="26"/>
                        </w:rPr>
                        <w:t>，如適用）</w:t>
                      </w:r>
                    </w:p>
                    <w:p w:rsidR="009B1B69" w:rsidRDefault="009B1B69" w:rsidP="009B1B69">
                      <w:pPr>
                        <w:rPr>
                          <w:szCs w:val="26"/>
                        </w:rPr>
                      </w:pPr>
                    </w:p>
                    <w:p w:rsidR="009B1B69" w:rsidRDefault="009B1B69" w:rsidP="009B1B69">
                      <w:pPr>
                        <w:rPr>
                          <w:lang w:eastAsia="zh-HK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______________________________</w:t>
                      </w:r>
                      <w:r w:rsidRPr="00654C4D">
                        <w:rPr>
                          <w:rFonts w:hint="eastAsia"/>
                          <w:szCs w:val="26"/>
                        </w:rPr>
                        <w:t>（簽署）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7946" w:rsidRPr="00755B70" w:rsidSect="0084165A">
      <w:headerReference w:type="default" r:id="rId25"/>
      <w:footerReference w:type="default" r:id="rId26"/>
      <w:pgSz w:w="23814" w:h="16839" w:orient="landscape"/>
      <w:pgMar w:top="720" w:right="720" w:bottom="720" w:left="720" w:header="397" w:footer="397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FBA" w:rsidRDefault="007A5FBA">
      <w:r>
        <w:separator/>
      </w:r>
    </w:p>
  </w:endnote>
  <w:endnote w:type="continuationSeparator" w:id="0">
    <w:p w:rsidR="007A5FBA" w:rsidRDefault="007A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279919"/>
    </w:sdtPr>
    <w:sdtEndPr/>
    <w:sdtContent>
      <w:p w:rsidR="00CA5C5B" w:rsidRDefault="00CA5C5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C8" w:rsidRPr="006879C8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CA5C5B" w:rsidRDefault="00CA5C5B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97021"/>
    </w:sdtPr>
    <w:sdtEndPr/>
    <w:sdtContent>
      <w:p w:rsidR="00CA5C5B" w:rsidRDefault="00CA5C5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9C8" w:rsidRPr="006879C8">
          <w:rPr>
            <w:noProof/>
            <w:lang w:val="zh-TW"/>
          </w:rPr>
          <w:t>15</w:t>
        </w:r>
        <w:r>
          <w:rPr>
            <w:noProof/>
            <w:lang w:val="zh-TW"/>
          </w:rPr>
          <w:fldChar w:fldCharType="end"/>
        </w:r>
      </w:p>
    </w:sdtContent>
  </w:sdt>
  <w:p w:rsidR="00CA5C5B" w:rsidRDefault="00CA5C5B">
    <w:pPr>
      <w:pStyle w:val="af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FBA" w:rsidRDefault="007A5FBA">
      <w:r>
        <w:separator/>
      </w:r>
    </w:p>
  </w:footnote>
  <w:footnote w:type="continuationSeparator" w:id="0">
    <w:p w:rsidR="007A5FBA" w:rsidRDefault="007A5FBA">
      <w:r>
        <w:continuationSeparator/>
      </w:r>
    </w:p>
  </w:footnote>
  <w:footnote w:id="1">
    <w:p w:rsidR="00CA5C5B" w:rsidRPr="00FD7F18" w:rsidRDefault="00CA5C5B">
      <w:pPr>
        <w:pStyle w:val="af3"/>
        <w:rPr>
          <w:rFonts w:eastAsia="SimSun"/>
          <w:lang w:eastAsia="zh-TW"/>
        </w:rPr>
      </w:pPr>
      <w:r>
        <w:rPr>
          <w:rStyle w:val="afa"/>
        </w:rPr>
        <w:footnoteRef/>
      </w:r>
      <w:r>
        <w:rPr>
          <w:lang w:eastAsia="zh-TW"/>
        </w:rPr>
        <w:t xml:space="preserve"> </w:t>
      </w:r>
      <w:r w:rsidRPr="003E1B5E">
        <w:rPr>
          <w:rFonts w:hint="eastAsia"/>
          <w:lang w:eastAsia="zh-TW"/>
        </w:rPr>
        <w:t>若醫院</w:t>
      </w:r>
      <w:r w:rsidRPr="00066411">
        <w:rPr>
          <w:rFonts w:hint="eastAsia"/>
          <w:lang w:eastAsia="zh-TW"/>
        </w:rPr>
        <w:t>內</w:t>
      </w:r>
      <w:r w:rsidRPr="003E1B5E">
        <w:rPr>
          <w:rFonts w:hint="eastAsia"/>
          <w:lang w:eastAsia="zh-TW"/>
        </w:rPr>
        <w:t>有不同</w:t>
      </w:r>
      <w:r w:rsidRPr="00FD7F18">
        <w:rPr>
          <w:rFonts w:hint="eastAsia"/>
          <w:lang w:eastAsia="zh-TW"/>
        </w:rPr>
        <w:t>類型</w:t>
      </w:r>
      <w:r w:rsidRPr="003E1B5E">
        <w:rPr>
          <w:rFonts w:hint="eastAsia"/>
          <w:lang w:eastAsia="zh-TW"/>
        </w:rPr>
        <w:t>內部供水系统的大樓，可為個別</w:t>
      </w:r>
      <w:r>
        <w:rPr>
          <w:rFonts w:hint="eastAsia"/>
          <w:lang w:eastAsia="zh-TW"/>
        </w:rPr>
        <w:t>大</w:t>
      </w:r>
      <w:r w:rsidRPr="00FD7F18">
        <w:rPr>
          <w:rFonts w:hint="eastAsia"/>
          <w:lang w:eastAsia="zh-TW"/>
        </w:rPr>
        <w:t>樓</w:t>
      </w:r>
      <w:r w:rsidRPr="003E1B5E">
        <w:rPr>
          <w:rFonts w:hint="eastAsia"/>
          <w:lang w:eastAsia="zh-TW"/>
        </w:rPr>
        <w:t>編制</w:t>
      </w:r>
      <w:r>
        <w:rPr>
          <w:rFonts w:hint="eastAsia"/>
          <w:lang w:eastAsia="zh-TW"/>
        </w:rPr>
        <w:t>獨立</w:t>
      </w:r>
      <w:r w:rsidRPr="00FD7F18">
        <w:rPr>
          <w:rFonts w:hint="eastAsia"/>
          <w:lang w:eastAsia="zh-TW"/>
        </w:rPr>
        <w:t>的</w:t>
      </w:r>
      <w:r w:rsidRPr="003E1B5E">
        <w:rPr>
          <w:rFonts w:hint="eastAsia"/>
          <w:lang w:eastAsia="zh-TW"/>
        </w:rPr>
        <w:t>水安全計劃</w:t>
      </w:r>
      <w:r w:rsidRPr="00FD7F18">
        <w:rPr>
          <w:rFonts w:hint="eastAsia"/>
          <w:lang w:eastAsia="zh-TW"/>
        </w:rPr>
        <w:t>，以便進行風險評估及實施</w:t>
      </w:r>
      <w:r w:rsidRPr="00E94879">
        <w:rPr>
          <w:rFonts w:hint="eastAsia"/>
          <w:lang w:eastAsia="zh-TW"/>
        </w:rPr>
        <w:t>水安全計劃</w:t>
      </w:r>
      <w:r w:rsidRPr="00FD7F18">
        <w:rPr>
          <w:rFonts w:hint="eastAsia"/>
          <w:lang w:eastAsia="zh-TW"/>
        </w:rPr>
        <w:t>。</w:t>
      </w:r>
    </w:p>
  </w:footnote>
  <w:footnote w:id="2">
    <w:p w:rsidR="00CA5C5B" w:rsidRPr="007759DB" w:rsidRDefault="00CA5C5B" w:rsidP="003B6F49">
      <w:pPr>
        <w:pStyle w:val="af3"/>
        <w:rPr>
          <w:lang w:val="en-US" w:eastAsia="zh-TW"/>
        </w:rPr>
      </w:pPr>
      <w:r>
        <w:rPr>
          <w:rStyle w:val="afa"/>
        </w:rPr>
        <w:footnoteRef/>
      </w:r>
      <w:r w:rsidRPr="007759DB">
        <w:rPr>
          <w:rFonts w:hint="eastAsia"/>
          <w:lang w:eastAsia="zh-TW"/>
        </w:rPr>
        <w:t>指定人員</w:t>
      </w:r>
      <w:r w:rsidRPr="007E0D52">
        <w:rPr>
          <w:rFonts w:hint="eastAsia"/>
          <w:lang w:eastAsia="zh-TW"/>
        </w:rPr>
        <w:t>亦</w:t>
      </w:r>
      <w:r w:rsidRPr="007759DB">
        <w:rPr>
          <w:rFonts w:hint="eastAsia"/>
          <w:lang w:eastAsia="zh-TW"/>
        </w:rPr>
        <w:t>可按需要</w:t>
      </w:r>
      <w:r>
        <w:rPr>
          <w:rFonts w:hint="eastAsia"/>
          <w:lang w:eastAsia="zh-TW"/>
        </w:rPr>
        <w:t>聘請</w:t>
      </w:r>
      <w:r w:rsidRPr="007E0D52">
        <w:rPr>
          <w:rFonts w:hint="eastAsia"/>
          <w:lang w:eastAsia="zh-TW"/>
        </w:rPr>
        <w:t>合適</w:t>
      </w:r>
      <w:r>
        <w:rPr>
          <w:rFonts w:hint="eastAsia"/>
          <w:lang w:eastAsia="zh-TW"/>
        </w:rPr>
        <w:t>顧問提供技術支</w:t>
      </w:r>
      <w:r w:rsidRPr="007759DB">
        <w:rPr>
          <w:rFonts w:hint="eastAsia"/>
          <w:lang w:eastAsia="zh-TW"/>
        </w:rPr>
        <w:t>援。</w:t>
      </w:r>
      <w:r w:rsidRPr="000E12ED">
        <w:rPr>
          <w:rFonts w:hint="eastAsia"/>
          <w:lang w:eastAsia="zh-TW"/>
        </w:rPr>
        <w:t>已</w:t>
      </w:r>
      <w:r w:rsidRPr="007E0D52">
        <w:rPr>
          <w:rFonts w:hint="eastAsia"/>
          <w:lang w:eastAsia="zh-TW"/>
        </w:rPr>
        <w:t>接</w:t>
      </w:r>
      <w:r w:rsidRPr="000E12ED">
        <w:rPr>
          <w:rFonts w:hint="eastAsia"/>
          <w:lang w:eastAsia="zh-TW"/>
        </w:rPr>
        <w:t>受</w:t>
      </w:r>
      <w:r w:rsidRPr="007E0D52">
        <w:rPr>
          <w:rFonts w:hint="eastAsia"/>
          <w:lang w:eastAsia="zh-TW"/>
        </w:rPr>
        <w:t>建築物水安全計劃培</w:t>
      </w:r>
      <w:r w:rsidRPr="000E12ED">
        <w:rPr>
          <w:rFonts w:hint="eastAsia"/>
          <w:lang w:eastAsia="zh-TW"/>
        </w:rPr>
        <w:t>訓</w:t>
      </w:r>
      <w:r w:rsidRPr="007E0D52">
        <w:rPr>
          <w:rFonts w:hint="eastAsia"/>
          <w:lang w:eastAsia="zh-TW"/>
        </w:rPr>
        <w:t>的</w:t>
      </w:r>
      <w:r w:rsidRPr="000E12ED">
        <w:rPr>
          <w:rFonts w:hint="eastAsia"/>
          <w:lang w:eastAsia="zh-TW"/>
        </w:rPr>
        <w:t>合資格人士</w:t>
      </w:r>
      <w:r w:rsidRPr="00F35BCC">
        <w:rPr>
          <w:rFonts w:hint="eastAsia"/>
          <w:lang w:eastAsia="zh-TW"/>
        </w:rPr>
        <w:t>及</w:t>
      </w:r>
      <w:r>
        <w:rPr>
          <w:rFonts w:hint="eastAsia"/>
          <w:lang w:eastAsia="zh-TW"/>
        </w:rPr>
        <w:t>顧問的名單，請</w:t>
      </w:r>
      <w:r w:rsidRPr="000E12ED">
        <w:rPr>
          <w:rFonts w:hint="eastAsia"/>
          <w:lang w:eastAsia="zh-TW"/>
        </w:rPr>
        <w:t>瀏覽</w:t>
      </w:r>
      <w:r w:rsidRPr="007759DB">
        <w:rPr>
          <w:rFonts w:hint="eastAsia"/>
          <w:lang w:eastAsia="zh-TW"/>
        </w:rPr>
        <w:t>水</w:t>
      </w:r>
      <w:proofErr w:type="gramStart"/>
      <w:r w:rsidRPr="007759DB">
        <w:rPr>
          <w:rFonts w:hint="eastAsia"/>
          <w:lang w:eastAsia="zh-TW"/>
        </w:rPr>
        <w:t>務</w:t>
      </w:r>
      <w:proofErr w:type="gramEnd"/>
      <w:r w:rsidRPr="007759DB">
        <w:rPr>
          <w:rFonts w:hint="eastAsia"/>
          <w:lang w:eastAsia="zh-TW"/>
        </w:rPr>
        <w:t>署網站</w:t>
      </w:r>
      <w:proofErr w:type="gramStart"/>
      <w:r w:rsidRPr="007759DB">
        <w:rPr>
          <w:rFonts w:hint="eastAsia"/>
          <w:lang w:eastAsia="zh-TW"/>
        </w:rPr>
        <w:t>（</w:t>
      </w:r>
      <w:proofErr w:type="gramEnd"/>
      <w:r w:rsidR="007A5FBA">
        <w:rPr>
          <w:rStyle w:val="af8"/>
          <w:lang w:eastAsia="zh-TW"/>
        </w:rPr>
        <w:fldChar w:fldCharType="begin"/>
      </w:r>
      <w:r w:rsidR="007A5FBA">
        <w:rPr>
          <w:rStyle w:val="af8"/>
          <w:lang w:eastAsia="zh-TW"/>
        </w:rPr>
        <w:instrText xml:space="preserve"> HYPERLINK "https://www.wsd.gov.hk/tc/core-businesses/water-quality/action-plan-for-enhancing-of-drinking-water-safety/water-safety-plans/index.html" </w:instrText>
      </w:r>
      <w:r w:rsidR="007A5FBA">
        <w:rPr>
          <w:rStyle w:val="af8"/>
          <w:lang w:eastAsia="zh-TW"/>
        </w:rPr>
        <w:fldChar w:fldCharType="separate"/>
      </w:r>
      <w:r w:rsidRPr="008352CA">
        <w:rPr>
          <w:rStyle w:val="af8"/>
          <w:lang w:eastAsia="zh-TW"/>
        </w:rPr>
        <w:t>https://www.wsd.gov.hk/tc/core-businesses/water-quality/action-plan-for-enhancing-of-drinking-water-safety/water-safety-plans/index.html</w:t>
      </w:r>
      <w:r w:rsidR="007A5FBA">
        <w:rPr>
          <w:rStyle w:val="af8"/>
          <w:lang w:eastAsia="zh-TW"/>
        </w:rPr>
        <w:fldChar w:fldCharType="end"/>
      </w:r>
      <w:r w:rsidRPr="007759DB">
        <w:rPr>
          <w:rFonts w:hint="eastAsia"/>
          <w:lang w:eastAsia="zh-TW"/>
        </w:rPr>
        <w:t>）</w:t>
      </w:r>
      <w:ins w:id="0" w:author="plm_ws" w:date="2019-06-19T11:33:00Z">
        <w:r w:rsidRPr="00FD7F18">
          <w:rPr>
            <w:rFonts w:hint="eastAsia"/>
            <w:lang w:eastAsia="zh-TW"/>
          </w:rPr>
          <w:t>。</w:t>
        </w:r>
      </w:ins>
    </w:p>
  </w:footnote>
  <w:footnote w:id="3">
    <w:p w:rsidR="00CA5C5B" w:rsidRPr="00F134BB" w:rsidRDefault="00CA5C5B" w:rsidP="00B46099">
      <w:pPr>
        <w:pStyle w:val="af3"/>
        <w:rPr>
          <w:rFonts w:asciiTheme="minorEastAsia" w:eastAsiaTheme="minorEastAsia" w:hAnsiTheme="minorEastAsia"/>
          <w:lang w:eastAsia="zh-TW"/>
        </w:rPr>
      </w:pPr>
      <w:r w:rsidRPr="00F134BB">
        <w:rPr>
          <w:rStyle w:val="afa"/>
          <w:rFonts w:asciiTheme="minorEastAsia" w:eastAsiaTheme="minorEastAsia" w:hAnsiTheme="minorEastAsia"/>
        </w:rPr>
        <w:footnoteRef/>
      </w:r>
      <w:r w:rsidRPr="00F134BB">
        <w:rPr>
          <w:rFonts w:asciiTheme="minorEastAsia" w:eastAsiaTheme="minorEastAsia" w:hAnsiTheme="minorEastAsia"/>
          <w:lang w:eastAsia="zh-TW"/>
        </w:rPr>
        <w:t xml:space="preserve"> </w:t>
      </w:r>
      <w:r w:rsidRPr="00F134BB">
        <w:rPr>
          <w:rFonts w:asciiTheme="minorEastAsia" w:eastAsiaTheme="minorEastAsia" w:hAnsiTheme="minorEastAsia" w:hint="eastAsia"/>
          <w:lang w:eastAsia="zh-TW"/>
        </w:rPr>
        <w:t>丁</w:t>
      </w:r>
      <w:proofErr w:type="gramStart"/>
      <w:r w:rsidRPr="00F134BB">
        <w:rPr>
          <w:rFonts w:asciiTheme="minorEastAsia" w:eastAsiaTheme="minorEastAsia" w:hAnsiTheme="minorEastAsia" w:hint="eastAsia"/>
          <w:lang w:eastAsia="zh-TW"/>
        </w:rPr>
        <w:t>部及戊部載</w:t>
      </w:r>
      <w:proofErr w:type="gramEnd"/>
      <w:r w:rsidRPr="00F134BB">
        <w:rPr>
          <w:rFonts w:asciiTheme="minorEastAsia" w:eastAsiaTheme="minorEastAsia" w:hAnsiTheme="minorEastAsia" w:hint="eastAsia"/>
          <w:lang w:eastAsia="zh-TW"/>
        </w:rPr>
        <w:t>有相同的檢查項目，但以不同形式列出。</w:t>
      </w:r>
    </w:p>
  </w:footnote>
  <w:footnote w:id="4">
    <w:p w:rsidR="00CA5C5B" w:rsidRPr="000E7887" w:rsidRDefault="00CA5C5B">
      <w:pPr>
        <w:pStyle w:val="af3"/>
        <w:rPr>
          <w:rFonts w:asciiTheme="minorEastAsia" w:eastAsiaTheme="minorEastAsia" w:hAnsiTheme="minorEastAsia"/>
          <w:lang w:eastAsia="zh-TW"/>
        </w:rPr>
      </w:pPr>
      <w:r w:rsidRPr="000E7887">
        <w:rPr>
          <w:rStyle w:val="afa"/>
          <w:rFonts w:asciiTheme="minorEastAsia" w:eastAsiaTheme="minorEastAsia" w:hAnsiTheme="minorEastAsia"/>
        </w:rPr>
        <w:footnoteRef/>
      </w:r>
      <w:r w:rsidRPr="000E7887">
        <w:rPr>
          <w:rFonts w:asciiTheme="minorEastAsia" w:eastAsiaTheme="minorEastAsia" w:hAnsiTheme="minorEastAsia" w:hint="eastAsia"/>
          <w:lang w:val="en-US" w:eastAsia="zh-TW"/>
        </w:rPr>
        <w:t xml:space="preserve"> </w:t>
      </w:r>
      <w:r w:rsidRPr="000E7887">
        <w:rPr>
          <w:rFonts w:asciiTheme="minorEastAsia" w:eastAsiaTheme="minorEastAsia" w:hAnsiTheme="minorEastAsia" w:hint="eastAsia"/>
          <w:lang w:eastAsia="zh-TW"/>
        </w:rPr>
        <w:t>建議委任一名指定人員（如</w:t>
      </w:r>
      <w:r>
        <w:rPr>
          <w:rFonts w:asciiTheme="minorEastAsia" w:eastAsiaTheme="minorEastAsia" w:hAnsiTheme="minorEastAsia" w:hint="eastAsia"/>
          <w:lang w:eastAsia="zh-TW"/>
        </w:rPr>
        <w:t>醫院</w:t>
      </w:r>
      <w:r w:rsidRPr="00371033">
        <w:rPr>
          <w:rFonts w:asciiTheme="minorEastAsia" w:eastAsiaTheme="minorEastAsia" w:hAnsiTheme="minorEastAsia" w:hint="eastAsia"/>
          <w:lang w:eastAsia="zh-TW"/>
        </w:rPr>
        <w:t>的</w:t>
      </w:r>
      <w:r w:rsidRPr="00943517">
        <w:rPr>
          <w:rFonts w:asciiTheme="minorEastAsia" w:eastAsiaTheme="minorEastAsia" w:hAnsiTheme="minorEastAsia" w:hint="eastAsia"/>
          <w:lang w:eastAsia="zh-TW"/>
        </w:rPr>
        <w:t>物業</w:t>
      </w:r>
      <w:r w:rsidRPr="000E7887">
        <w:rPr>
          <w:rFonts w:asciiTheme="minorEastAsia" w:eastAsiaTheme="minorEastAsia" w:hAnsiTheme="minorEastAsia" w:hint="eastAsia"/>
          <w:lang w:eastAsia="zh-TW"/>
        </w:rPr>
        <w:t>管理</w:t>
      </w:r>
      <w:r w:rsidRPr="00F046FE">
        <w:rPr>
          <w:rFonts w:asciiTheme="minorEastAsia" w:eastAsiaTheme="minorEastAsia" w:hAnsiTheme="minorEastAsia" w:hint="eastAsia"/>
          <w:lang w:eastAsia="zh-TW"/>
        </w:rPr>
        <w:t>負責</w:t>
      </w:r>
      <w:r w:rsidRPr="000E7887">
        <w:rPr>
          <w:rFonts w:asciiTheme="minorEastAsia" w:eastAsiaTheme="minorEastAsia" w:hAnsiTheme="minorEastAsia" w:hint="eastAsia"/>
          <w:lang w:eastAsia="zh-TW"/>
        </w:rPr>
        <w:t>人）統籌實施水安全計劃。</w:t>
      </w:r>
    </w:p>
  </w:footnote>
  <w:footnote w:id="5">
    <w:p w:rsidR="00CA5C5B" w:rsidRDefault="00CA5C5B">
      <w:pPr>
        <w:pStyle w:val="af3"/>
        <w:rPr>
          <w:lang w:eastAsia="zh-TW"/>
        </w:rPr>
      </w:pPr>
      <w:r w:rsidRPr="000E7887">
        <w:rPr>
          <w:rStyle w:val="afa"/>
          <w:rFonts w:asciiTheme="minorEastAsia" w:eastAsiaTheme="minorEastAsia" w:hAnsiTheme="minorEastAsia"/>
        </w:rPr>
        <w:footnoteRef/>
      </w:r>
      <w:r w:rsidRPr="000E7887">
        <w:rPr>
          <w:rFonts w:asciiTheme="minorEastAsia" w:eastAsiaTheme="minorEastAsia" w:hAnsiTheme="minorEastAsia" w:hint="eastAsia"/>
          <w:lang w:val="en-US" w:eastAsia="zh-TW"/>
        </w:rPr>
        <w:t xml:space="preserve"> </w:t>
      </w:r>
      <w:r w:rsidRPr="000E7887">
        <w:rPr>
          <w:rFonts w:asciiTheme="minorEastAsia" w:eastAsiaTheme="minorEastAsia" w:hAnsiTheme="minorEastAsia" w:hint="eastAsia"/>
          <w:lang w:eastAsia="zh-TW"/>
        </w:rPr>
        <w:t>如果沒有水管路線圖，建議為</w:t>
      </w:r>
      <w:r>
        <w:rPr>
          <w:rFonts w:asciiTheme="minorEastAsia" w:eastAsiaTheme="minorEastAsia" w:hAnsiTheme="minorEastAsia" w:hint="eastAsia"/>
          <w:lang w:eastAsia="zh-TW"/>
        </w:rPr>
        <w:t>醫院</w:t>
      </w:r>
      <w:r w:rsidRPr="000E7887">
        <w:rPr>
          <w:rFonts w:asciiTheme="minorEastAsia" w:eastAsiaTheme="minorEastAsia" w:hAnsiTheme="minorEastAsia" w:hint="eastAsia"/>
          <w:lang w:eastAsia="zh-TW"/>
        </w:rPr>
        <w:t>繪製適當的圖則。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5B" w:rsidRDefault="00CA5C5B" w:rsidP="005E0CDD">
    <w:pPr>
      <w:pStyle w:val="af1"/>
      <w:jc w:val="center"/>
      <w:rPr>
        <w:rFonts w:asciiTheme="minorEastAsia" w:eastAsiaTheme="minorEastAsia" w:hAnsiTheme="minorEastAsia" w:cs="SimSun"/>
        <w:sz w:val="28"/>
        <w:szCs w:val="28"/>
      </w:rPr>
    </w:pPr>
  </w:p>
  <w:p w:rsidR="00CA5C5B" w:rsidRPr="00F2009C" w:rsidRDefault="00CA5C5B" w:rsidP="004C47B8">
    <w:pPr>
      <w:pStyle w:val="af1"/>
      <w:rPr>
        <w:rFonts w:asciiTheme="minorEastAsia" w:eastAsiaTheme="minorEastAsia" w:hAnsiTheme="minorEastAsia" w:cs="SimSun"/>
        <w:color w:val="FF0000"/>
        <w:sz w:val="28"/>
        <w:szCs w:val="28"/>
      </w:rPr>
    </w:pPr>
    <w:r w:rsidRPr="00F2009C">
      <w:rPr>
        <w:rFonts w:asciiTheme="minorEastAsia" w:eastAsiaTheme="minorEastAsia" w:hAnsiTheme="minorEastAsia" w:cs="SimSun" w:hint="eastAsia"/>
        <w:sz w:val="28"/>
        <w:szCs w:val="28"/>
      </w:rPr>
      <w:t>香港</w:t>
    </w:r>
    <w:r w:rsidRPr="007B1F70">
      <w:rPr>
        <w:rFonts w:asciiTheme="minorEastAsia" w:eastAsiaTheme="minorEastAsia" w:hAnsiTheme="minorEastAsia" w:cs="SimSun" w:hint="eastAsia"/>
        <w:sz w:val="28"/>
        <w:szCs w:val="28"/>
      </w:rPr>
      <w:t>建築物</w:t>
    </w:r>
    <w:r w:rsidRPr="00F2009C">
      <w:rPr>
        <w:rFonts w:asciiTheme="minorEastAsia" w:eastAsiaTheme="minorEastAsia" w:hAnsiTheme="minorEastAsia" w:cs="SimSun" w:hint="eastAsia"/>
        <w:sz w:val="28"/>
        <w:szCs w:val="28"/>
      </w:rPr>
      <w:t xml:space="preserve">食水安全計劃指引       </w:t>
    </w:r>
    <w:r w:rsidRPr="00F2009C">
      <w:rPr>
        <w:rFonts w:asciiTheme="minorEastAsia" w:eastAsiaTheme="minorEastAsia" w:hAnsiTheme="minorEastAsia" w:cs="SimSun" w:hint="eastAsia"/>
        <w:sz w:val="28"/>
        <w:szCs w:val="28"/>
      </w:rPr>
      <w:tab/>
      <w:t xml:space="preserve"> 201</w:t>
    </w:r>
    <w:r>
      <w:rPr>
        <w:rFonts w:asciiTheme="minorEastAsia" w:eastAsiaTheme="minorEastAsia" w:hAnsiTheme="minorEastAsia" w:cs="SimSun" w:hint="eastAsia"/>
        <w:sz w:val="28"/>
        <w:szCs w:val="28"/>
        <w:lang w:eastAsia="zh-HK"/>
      </w:rPr>
      <w:t>9</w:t>
    </w:r>
    <w:r w:rsidRPr="00F2009C">
      <w:rPr>
        <w:rFonts w:asciiTheme="minorEastAsia" w:eastAsiaTheme="minorEastAsia" w:hAnsiTheme="minorEastAsia" w:cs="SimSun" w:hint="eastAsia"/>
        <w:sz w:val="28"/>
        <w:szCs w:val="28"/>
      </w:rPr>
      <w:t>年</w:t>
    </w:r>
    <w:r>
      <w:rPr>
        <w:rFonts w:asciiTheme="minorEastAsia" w:eastAsiaTheme="minorEastAsia" w:hAnsiTheme="minorEastAsia" w:cs="SimSun" w:hint="eastAsia"/>
        <w:sz w:val="28"/>
        <w:szCs w:val="28"/>
        <w:lang w:eastAsia="zh-HK"/>
      </w:rPr>
      <w:t>6月</w:t>
    </w:r>
  </w:p>
  <w:p w:rsidR="00CA5C5B" w:rsidRPr="00F2009C" w:rsidRDefault="00CA5C5B">
    <w:pPr>
      <w:pStyle w:val="af1"/>
      <w:jc w:val="center"/>
      <w:rPr>
        <w:rFonts w:asciiTheme="minorEastAsia" w:eastAsiaTheme="minorEastAsia" w:hAnsiTheme="minorEastAsia" w:cs="SimSun"/>
        <w:color w:val="FF0000"/>
        <w:sz w:val="28"/>
        <w:szCs w:val="28"/>
        <w:lang w:eastAsia="zh-HK"/>
      </w:rPr>
    </w:pPr>
  </w:p>
  <w:p w:rsidR="00CA5C5B" w:rsidRPr="00F2009C" w:rsidRDefault="00CA5C5B">
    <w:pPr>
      <w:pStyle w:val="af1"/>
      <w:jc w:val="center"/>
      <w:rPr>
        <w:rFonts w:asciiTheme="minorEastAsia" w:eastAsiaTheme="minorEastAsia" w:hAnsiTheme="minorEastAsia"/>
        <w:color w:val="FF0000"/>
        <w:sz w:val="28"/>
        <w:szCs w:val="28"/>
      </w:rPr>
    </w:pPr>
    <w:r w:rsidRPr="00F2009C">
      <w:rPr>
        <w:rFonts w:asciiTheme="minorEastAsia" w:eastAsiaTheme="minorEastAsia" w:hAnsiTheme="minorEastAsia" w:cs="SimSun" w:hint="eastAsia"/>
        <w:sz w:val="28"/>
        <w:szCs w:val="28"/>
      </w:rPr>
      <w:t>附</w:t>
    </w:r>
    <w:r>
      <w:rPr>
        <w:rFonts w:asciiTheme="minorEastAsia" w:eastAsiaTheme="minorEastAsia" w:hAnsiTheme="minorEastAsia" w:cs="SimSun" w:hint="eastAsia"/>
        <w:sz w:val="28"/>
        <w:szCs w:val="28"/>
      </w:rPr>
      <w:t>件</w:t>
    </w:r>
    <w:r w:rsidRPr="00B46099">
      <w:rPr>
        <w:rFonts w:asciiTheme="minorEastAsia" w:eastAsiaTheme="minorEastAsia" w:hAnsiTheme="minorEastAsia" w:cs="SimSun" w:hint="eastAsia"/>
        <w:sz w:val="28"/>
        <w:szCs w:val="28"/>
      </w:rPr>
      <w:t>二</w:t>
    </w:r>
    <w:r w:rsidRPr="00950C0F">
      <w:rPr>
        <w:rFonts w:asciiTheme="minorEastAsia" w:eastAsiaTheme="minorEastAsia" w:hAnsiTheme="minorEastAsia" w:cs="SimSun" w:hint="eastAsia"/>
        <w:sz w:val="28"/>
        <w:szCs w:val="28"/>
        <w:lang w:eastAsia="zh-HK"/>
      </w:rPr>
      <w:t xml:space="preserve"> -</w:t>
    </w:r>
    <w:r>
      <w:rPr>
        <w:rFonts w:asciiTheme="minorEastAsia" w:eastAsiaTheme="minorEastAsia" w:hAnsiTheme="minorEastAsia" w:cs="SimSun" w:hint="eastAsia"/>
        <w:sz w:val="28"/>
        <w:szCs w:val="28"/>
      </w:rPr>
      <w:t xml:space="preserve"> </w:t>
    </w:r>
    <w:r w:rsidRPr="00B46099">
      <w:rPr>
        <w:rFonts w:asciiTheme="minorEastAsia" w:eastAsiaTheme="minorEastAsia" w:hAnsiTheme="minorEastAsia" w:cs="SimSun" w:hint="eastAsia"/>
        <w:sz w:val="28"/>
        <w:szCs w:val="28"/>
      </w:rPr>
      <w:t>特定</w:t>
    </w:r>
    <w:r w:rsidRPr="007B1F70">
      <w:rPr>
        <w:rFonts w:asciiTheme="minorEastAsia" w:eastAsiaTheme="minorEastAsia" w:hAnsiTheme="minorEastAsia" w:cs="SimSun" w:hint="eastAsia"/>
        <w:sz w:val="28"/>
        <w:szCs w:val="28"/>
      </w:rPr>
      <w:t>建築物</w:t>
    </w:r>
    <w:r w:rsidRPr="00B46099">
      <w:rPr>
        <w:rFonts w:asciiTheme="minorEastAsia" w:eastAsiaTheme="minorEastAsia" w:hAnsiTheme="minorEastAsia" w:cs="SimSun" w:hint="eastAsia"/>
        <w:sz w:val="28"/>
        <w:szCs w:val="28"/>
      </w:rPr>
      <w:t>範本(</w:t>
    </w:r>
    <w:r w:rsidRPr="00932B06">
      <w:rPr>
        <w:rFonts w:asciiTheme="minorEastAsia" w:eastAsiaTheme="minorEastAsia" w:hAnsiTheme="minorEastAsia" w:cs="SimSun" w:hint="eastAsia"/>
        <w:sz w:val="28"/>
        <w:szCs w:val="28"/>
      </w:rPr>
      <w:t>醫院</w:t>
    </w:r>
    <w:r w:rsidRPr="00B46099">
      <w:rPr>
        <w:rFonts w:asciiTheme="minorEastAsia" w:eastAsiaTheme="minorEastAsia" w:hAnsiTheme="minorEastAsia" w:cs="SimSun" w:hint="eastAsia"/>
        <w:sz w:val="28"/>
        <w:szCs w:val="28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5B" w:rsidRPr="005E0CDD" w:rsidRDefault="00CA5C5B" w:rsidP="005E0CDD">
    <w:pPr>
      <w:pStyle w:val="af1"/>
      <w:jc w:val="center"/>
      <w:rPr>
        <w:rFonts w:asciiTheme="minorEastAsia" w:eastAsiaTheme="minorEastAsia" w:hAnsiTheme="minorEastAsia" w:cs="SimSun"/>
        <w:b/>
        <w:sz w:val="32"/>
        <w:szCs w:val="32"/>
      </w:rPr>
    </w:pPr>
  </w:p>
  <w:p w:rsidR="00CA5C5B" w:rsidRPr="003A02A3" w:rsidRDefault="00CA5C5B" w:rsidP="004C47B8">
    <w:pPr>
      <w:pStyle w:val="af1"/>
      <w:rPr>
        <w:rFonts w:asciiTheme="minorEastAsia" w:eastAsiaTheme="minorEastAsia" w:hAnsiTheme="minorEastAsia" w:cs="SimSun"/>
        <w:color w:val="FF0000"/>
        <w:sz w:val="28"/>
        <w:szCs w:val="28"/>
      </w:rPr>
    </w:pPr>
    <w:r w:rsidRPr="003A02A3">
      <w:rPr>
        <w:rFonts w:asciiTheme="minorEastAsia" w:eastAsiaTheme="minorEastAsia" w:hAnsiTheme="minorEastAsia" w:cs="SimSun" w:hint="eastAsia"/>
        <w:sz w:val="28"/>
        <w:szCs w:val="28"/>
      </w:rPr>
      <w:t>香港</w:t>
    </w:r>
    <w:r w:rsidRPr="007B1F70">
      <w:rPr>
        <w:rFonts w:asciiTheme="minorEastAsia" w:eastAsiaTheme="minorEastAsia" w:hAnsiTheme="minorEastAsia" w:cs="SimSun" w:hint="eastAsia"/>
        <w:sz w:val="28"/>
        <w:szCs w:val="28"/>
      </w:rPr>
      <w:t>建築物</w:t>
    </w:r>
    <w:r w:rsidRPr="003A02A3">
      <w:rPr>
        <w:rFonts w:asciiTheme="minorEastAsia" w:eastAsiaTheme="minorEastAsia" w:hAnsiTheme="minorEastAsia" w:cs="SimSun" w:hint="eastAsia"/>
        <w:sz w:val="28"/>
        <w:szCs w:val="28"/>
      </w:rPr>
      <w:t xml:space="preserve">食水安全計劃指引        </w:t>
    </w:r>
    <w:r w:rsidRPr="003A02A3">
      <w:rPr>
        <w:rFonts w:asciiTheme="minorEastAsia" w:eastAsiaTheme="minorEastAsia" w:hAnsiTheme="minorEastAsia" w:cs="SimSun" w:hint="eastAsia"/>
        <w:sz w:val="28"/>
        <w:szCs w:val="28"/>
      </w:rPr>
      <w:tab/>
      <w:t>201</w:t>
    </w:r>
    <w:r>
      <w:rPr>
        <w:rFonts w:asciiTheme="minorEastAsia" w:eastAsiaTheme="minorEastAsia" w:hAnsiTheme="minorEastAsia" w:cs="SimSun" w:hint="eastAsia"/>
        <w:sz w:val="28"/>
        <w:szCs w:val="28"/>
        <w:lang w:eastAsia="zh-HK"/>
      </w:rPr>
      <w:t>9</w:t>
    </w:r>
    <w:r w:rsidRPr="003A02A3">
      <w:rPr>
        <w:rFonts w:asciiTheme="minorEastAsia" w:eastAsiaTheme="minorEastAsia" w:hAnsiTheme="minorEastAsia" w:cs="SimSun" w:hint="eastAsia"/>
        <w:sz w:val="28"/>
        <w:szCs w:val="28"/>
      </w:rPr>
      <w:t>年</w:t>
    </w:r>
    <w:r>
      <w:rPr>
        <w:rFonts w:asciiTheme="minorEastAsia" w:eastAsiaTheme="minorEastAsia" w:hAnsiTheme="minorEastAsia" w:cs="SimSun" w:hint="eastAsia"/>
        <w:sz w:val="28"/>
        <w:szCs w:val="28"/>
        <w:lang w:eastAsia="zh-HK"/>
      </w:rPr>
      <w:t>6月</w:t>
    </w:r>
  </w:p>
  <w:p w:rsidR="00CA5C5B" w:rsidRPr="003D01FC" w:rsidRDefault="00CA5C5B">
    <w:pPr>
      <w:pStyle w:val="af1"/>
      <w:jc w:val="center"/>
      <w:rPr>
        <w:rFonts w:ascii="SimSun" w:eastAsiaTheme="minorEastAsia" w:hAnsi="SimSun" w:cs="SimSun"/>
        <w:color w:val="FF0000"/>
        <w:sz w:val="28"/>
        <w:szCs w:val="28"/>
      </w:rPr>
    </w:pPr>
  </w:p>
  <w:p w:rsidR="00CA5C5B" w:rsidRPr="003A02A3" w:rsidRDefault="00CA5C5B">
    <w:pPr>
      <w:pStyle w:val="af1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cs="SimSun" w:hint="eastAsia"/>
        <w:sz w:val="28"/>
        <w:szCs w:val="28"/>
      </w:rPr>
      <w:t>附件</w:t>
    </w:r>
    <w:r w:rsidRPr="00B46099">
      <w:rPr>
        <w:rFonts w:asciiTheme="minorEastAsia" w:eastAsiaTheme="minorEastAsia" w:hAnsiTheme="minorEastAsia" w:cs="SimSun" w:hint="eastAsia"/>
        <w:sz w:val="28"/>
        <w:szCs w:val="28"/>
      </w:rPr>
      <w:t>二</w:t>
    </w:r>
    <w:r w:rsidRPr="003A02A3">
      <w:rPr>
        <w:rFonts w:asciiTheme="minorEastAsia" w:eastAsiaTheme="minorEastAsia" w:hAnsiTheme="minorEastAsia" w:cs="SimSun" w:hint="eastAsia"/>
        <w:sz w:val="28"/>
        <w:szCs w:val="28"/>
      </w:rPr>
      <w:t xml:space="preserve"> </w:t>
    </w:r>
    <w:r w:rsidRPr="003A02A3">
      <w:rPr>
        <w:rFonts w:asciiTheme="minorEastAsia" w:eastAsiaTheme="minorEastAsia" w:hAnsiTheme="minorEastAsia" w:cs="SimSun" w:hint="eastAsia"/>
        <w:sz w:val="28"/>
        <w:szCs w:val="28"/>
        <w:lang w:eastAsia="zh-HK"/>
      </w:rPr>
      <w:t xml:space="preserve">- </w:t>
    </w:r>
    <w:r w:rsidRPr="00B46099">
      <w:rPr>
        <w:rFonts w:asciiTheme="minorEastAsia" w:eastAsiaTheme="minorEastAsia" w:hAnsiTheme="minorEastAsia" w:cs="SimSun" w:hint="eastAsia"/>
        <w:sz w:val="28"/>
        <w:szCs w:val="28"/>
        <w:lang w:eastAsia="zh-HK"/>
      </w:rPr>
      <w:t>特定</w:t>
    </w:r>
    <w:r w:rsidRPr="007B1F70">
      <w:rPr>
        <w:rFonts w:asciiTheme="minorEastAsia" w:eastAsiaTheme="minorEastAsia" w:hAnsiTheme="minorEastAsia" w:cs="SimSun" w:hint="eastAsia"/>
        <w:sz w:val="28"/>
        <w:szCs w:val="28"/>
      </w:rPr>
      <w:t>建築物</w:t>
    </w:r>
    <w:r w:rsidRPr="003A02A3">
      <w:rPr>
        <w:rFonts w:asciiTheme="minorEastAsia" w:eastAsiaTheme="minorEastAsia" w:hAnsiTheme="minorEastAsia" w:cs="SimSun" w:hint="eastAsia"/>
        <w:sz w:val="28"/>
        <w:szCs w:val="28"/>
      </w:rPr>
      <w:t>範本</w:t>
    </w:r>
    <w:r>
      <w:rPr>
        <w:rFonts w:asciiTheme="minorEastAsia" w:eastAsiaTheme="minorEastAsia" w:hAnsiTheme="minorEastAsia" w:cs="SimSun" w:hint="eastAsia"/>
        <w:sz w:val="28"/>
        <w:szCs w:val="28"/>
      </w:rPr>
      <w:t>(</w:t>
    </w:r>
    <w:r w:rsidRPr="00932B06">
      <w:rPr>
        <w:rFonts w:asciiTheme="minorEastAsia" w:eastAsiaTheme="minorEastAsia" w:hAnsiTheme="minorEastAsia" w:cs="SimSun" w:hint="eastAsia"/>
        <w:sz w:val="28"/>
        <w:szCs w:val="28"/>
      </w:rPr>
      <w:t>醫院</w:t>
    </w:r>
    <w:r>
      <w:rPr>
        <w:rFonts w:asciiTheme="minorEastAsia" w:eastAsiaTheme="minorEastAsia" w:hAnsiTheme="minorEastAsia" w:cs="SimSun" w:hint="eastAsia"/>
        <w:sz w:val="28"/>
        <w:szCs w:val="2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5B" w:rsidRDefault="00CA5C5B">
    <w:pPr>
      <w:pStyle w:val="af1"/>
      <w:jc w:val="center"/>
      <w:rPr>
        <w:color w:val="FF0000"/>
        <w:sz w:val="28"/>
        <w:szCs w:val="28"/>
        <w:lang w:eastAsia="zh-HK"/>
      </w:rPr>
    </w:pPr>
  </w:p>
  <w:p w:rsidR="00CA5C5B" w:rsidRDefault="00CA5C5B">
    <w:pPr>
      <w:pStyle w:val="af1"/>
      <w:jc w:val="center"/>
      <w:rPr>
        <w:color w:val="FF0000"/>
        <w:sz w:val="28"/>
        <w:szCs w:val="28"/>
        <w:lang w:eastAsia="zh-HK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5B" w:rsidRDefault="00CA5C5B">
    <w:pPr>
      <w:pStyle w:val="af1"/>
      <w:jc w:val="center"/>
      <w:rPr>
        <w:color w:val="FF0000"/>
        <w:sz w:val="28"/>
        <w:szCs w:val="28"/>
        <w:lang w:eastAsia="zh-HK"/>
      </w:rPr>
    </w:pPr>
  </w:p>
  <w:p w:rsidR="00CA5C5B" w:rsidRDefault="00CA5C5B">
    <w:pPr>
      <w:pStyle w:val="af1"/>
      <w:jc w:val="center"/>
      <w:rPr>
        <w:color w:val="FF0000"/>
        <w:sz w:val="28"/>
        <w:szCs w:val="28"/>
        <w:lang w:eastAsia="zh-HK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5C5B" w:rsidRPr="005E0CDD" w:rsidRDefault="00CA5C5B" w:rsidP="005E0CDD">
    <w:pPr>
      <w:pStyle w:val="af1"/>
      <w:jc w:val="center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AE0"/>
    <w:multiLevelType w:val="hybridMultilevel"/>
    <w:tmpl w:val="E968E710"/>
    <w:lvl w:ilvl="0" w:tplc="B7887B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90AF3"/>
    <w:multiLevelType w:val="multilevel"/>
    <w:tmpl w:val="08E90AF3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AF471F"/>
    <w:multiLevelType w:val="multilevel"/>
    <w:tmpl w:val="10AF47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A85F09"/>
    <w:multiLevelType w:val="multilevel"/>
    <w:tmpl w:val="93D01FB8"/>
    <w:lvl w:ilvl="0">
      <w:start w:val="2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 w15:restartNumberingAfterBreak="0">
    <w:nsid w:val="15B15222"/>
    <w:multiLevelType w:val="multilevel"/>
    <w:tmpl w:val="15B15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335E70"/>
    <w:multiLevelType w:val="multilevel"/>
    <w:tmpl w:val="16335E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790F60"/>
    <w:multiLevelType w:val="multilevel"/>
    <w:tmpl w:val="18790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45518E"/>
    <w:multiLevelType w:val="multilevel"/>
    <w:tmpl w:val="1B45518E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7219BB"/>
    <w:multiLevelType w:val="hybridMultilevel"/>
    <w:tmpl w:val="8794A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9B13762"/>
    <w:multiLevelType w:val="multilevel"/>
    <w:tmpl w:val="29B13762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E261A9"/>
    <w:multiLevelType w:val="multilevel"/>
    <w:tmpl w:val="2AE261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2D6ED0"/>
    <w:multiLevelType w:val="multilevel"/>
    <w:tmpl w:val="2C2D6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B85299"/>
    <w:multiLevelType w:val="multilevel"/>
    <w:tmpl w:val="2FB852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04E5D23"/>
    <w:multiLevelType w:val="multilevel"/>
    <w:tmpl w:val="304E5D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447099"/>
    <w:multiLevelType w:val="multilevel"/>
    <w:tmpl w:val="3344709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5193BE1"/>
    <w:multiLevelType w:val="multilevel"/>
    <w:tmpl w:val="2C2D6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001260"/>
    <w:multiLevelType w:val="hybridMultilevel"/>
    <w:tmpl w:val="2B247CBA"/>
    <w:lvl w:ilvl="0" w:tplc="F1D2BB3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E6454E7"/>
    <w:multiLevelType w:val="multilevel"/>
    <w:tmpl w:val="3E6454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0C03CD5"/>
    <w:multiLevelType w:val="multilevel"/>
    <w:tmpl w:val="E2A44BAC"/>
    <w:lvl w:ilvl="0">
      <w:start w:val="1"/>
      <w:numFmt w:val="lowerRoman"/>
      <w:lvlText w:val="(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2F2CE9"/>
    <w:multiLevelType w:val="multilevel"/>
    <w:tmpl w:val="462F2CE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7EE2BA9"/>
    <w:multiLevelType w:val="multilevel"/>
    <w:tmpl w:val="47EE2BA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4253DA"/>
    <w:multiLevelType w:val="multilevel"/>
    <w:tmpl w:val="73567F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4B4E3736"/>
    <w:multiLevelType w:val="multilevel"/>
    <w:tmpl w:val="4B4E3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A400B9"/>
    <w:multiLevelType w:val="multilevel"/>
    <w:tmpl w:val="4CA400B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9057AC"/>
    <w:multiLevelType w:val="multilevel"/>
    <w:tmpl w:val="4D905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7202F46"/>
    <w:multiLevelType w:val="multilevel"/>
    <w:tmpl w:val="57202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96A02B1"/>
    <w:multiLevelType w:val="multilevel"/>
    <w:tmpl w:val="596A02B1"/>
    <w:lvl w:ilvl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790C42"/>
    <w:multiLevelType w:val="multilevel"/>
    <w:tmpl w:val="5E790C42"/>
    <w:lvl w:ilvl="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960" w:hanging="480"/>
      </w:pPr>
      <w:rPr>
        <w:rFonts w:ascii="Times New Roman" w:eastAsia="新細明體" w:hAnsi="Times New Roman"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2416AF"/>
    <w:multiLevelType w:val="multilevel"/>
    <w:tmpl w:val="602416A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3DB13E1"/>
    <w:multiLevelType w:val="multilevel"/>
    <w:tmpl w:val="63DB13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43061B7"/>
    <w:multiLevelType w:val="hybridMultilevel"/>
    <w:tmpl w:val="E7F43C78"/>
    <w:lvl w:ilvl="0" w:tplc="8FB6D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9ED0440"/>
    <w:multiLevelType w:val="hybridMultilevel"/>
    <w:tmpl w:val="9D5A18AE"/>
    <w:lvl w:ilvl="0" w:tplc="0E7887A4">
      <w:start w:val="5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8457BE"/>
    <w:multiLevelType w:val="multilevel"/>
    <w:tmpl w:val="6C8457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3567FF7"/>
    <w:multiLevelType w:val="multilevel"/>
    <w:tmpl w:val="73567FF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34" w15:restartNumberingAfterBreak="0">
    <w:nsid w:val="78A05E58"/>
    <w:multiLevelType w:val="multilevel"/>
    <w:tmpl w:val="78A05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93068E4"/>
    <w:multiLevelType w:val="multilevel"/>
    <w:tmpl w:val="79306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9"/>
  </w:num>
  <w:num w:numId="3">
    <w:abstractNumId w:val="3"/>
  </w:num>
  <w:num w:numId="4">
    <w:abstractNumId w:val="25"/>
  </w:num>
  <w:num w:numId="5">
    <w:abstractNumId w:val="7"/>
  </w:num>
  <w:num w:numId="6">
    <w:abstractNumId w:val="1"/>
  </w:num>
  <w:num w:numId="7">
    <w:abstractNumId w:val="26"/>
  </w:num>
  <w:num w:numId="8">
    <w:abstractNumId w:val="34"/>
  </w:num>
  <w:num w:numId="9">
    <w:abstractNumId w:val="2"/>
  </w:num>
  <w:num w:numId="10">
    <w:abstractNumId w:val="13"/>
  </w:num>
  <w:num w:numId="11">
    <w:abstractNumId w:val="24"/>
  </w:num>
  <w:num w:numId="12">
    <w:abstractNumId w:val="6"/>
  </w:num>
  <w:num w:numId="13">
    <w:abstractNumId w:val="20"/>
  </w:num>
  <w:num w:numId="14">
    <w:abstractNumId w:val="12"/>
  </w:num>
  <w:num w:numId="15">
    <w:abstractNumId w:val="28"/>
  </w:num>
  <w:num w:numId="16">
    <w:abstractNumId w:val="19"/>
  </w:num>
  <w:num w:numId="17">
    <w:abstractNumId w:val="5"/>
  </w:num>
  <w:num w:numId="18">
    <w:abstractNumId w:val="32"/>
  </w:num>
  <w:num w:numId="19">
    <w:abstractNumId w:val="23"/>
  </w:num>
  <w:num w:numId="20">
    <w:abstractNumId w:val="29"/>
  </w:num>
  <w:num w:numId="21">
    <w:abstractNumId w:val="33"/>
  </w:num>
  <w:num w:numId="22">
    <w:abstractNumId w:val="17"/>
  </w:num>
  <w:num w:numId="23">
    <w:abstractNumId w:val="10"/>
  </w:num>
  <w:num w:numId="24">
    <w:abstractNumId w:val="14"/>
  </w:num>
  <w:num w:numId="25">
    <w:abstractNumId w:val="22"/>
  </w:num>
  <w:num w:numId="26">
    <w:abstractNumId w:val="4"/>
  </w:num>
  <w:num w:numId="27">
    <w:abstractNumId w:val="11"/>
  </w:num>
  <w:num w:numId="28">
    <w:abstractNumId w:val="35"/>
  </w:num>
  <w:num w:numId="29">
    <w:abstractNumId w:val="16"/>
  </w:num>
  <w:num w:numId="30">
    <w:abstractNumId w:val="21"/>
  </w:num>
  <w:num w:numId="31">
    <w:abstractNumId w:val="30"/>
  </w:num>
  <w:num w:numId="32">
    <w:abstractNumId w:val="0"/>
  </w:num>
  <w:num w:numId="33">
    <w:abstractNumId w:val="15"/>
  </w:num>
  <w:num w:numId="34">
    <w:abstractNumId w:val="8"/>
  </w:num>
  <w:num w:numId="35">
    <w:abstractNumId w:val="31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lm_ws">
    <w15:presenceInfo w15:providerId="None" w15:userId="plm_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5"/>
  <w:bordersDoNotSurroundHeader/>
  <w:bordersDoNotSurroundFooter/>
  <w:proofState w:spelling="clean" w:grammar="clean"/>
  <w:doNotTrackFormatting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1ae10d8-5128-4836-92f2-b2cde1001c30"/>
  </w:docVars>
  <w:rsids>
    <w:rsidRoot w:val="00A72A2F"/>
    <w:rsid w:val="000000B0"/>
    <w:rsid w:val="00000789"/>
    <w:rsid w:val="00000F9E"/>
    <w:rsid w:val="0000242D"/>
    <w:rsid w:val="000027AD"/>
    <w:rsid w:val="00007176"/>
    <w:rsid w:val="0000738E"/>
    <w:rsid w:val="000116FE"/>
    <w:rsid w:val="00013E47"/>
    <w:rsid w:val="00014C58"/>
    <w:rsid w:val="000157CC"/>
    <w:rsid w:val="00016CBF"/>
    <w:rsid w:val="00017489"/>
    <w:rsid w:val="00021133"/>
    <w:rsid w:val="0002151A"/>
    <w:rsid w:val="0002256E"/>
    <w:rsid w:val="00023155"/>
    <w:rsid w:val="000238AF"/>
    <w:rsid w:val="00023AE4"/>
    <w:rsid w:val="00023B88"/>
    <w:rsid w:val="00024777"/>
    <w:rsid w:val="00024F17"/>
    <w:rsid w:val="00025029"/>
    <w:rsid w:val="00025096"/>
    <w:rsid w:val="000268CF"/>
    <w:rsid w:val="00026A0C"/>
    <w:rsid w:val="00026C7B"/>
    <w:rsid w:val="00027CAF"/>
    <w:rsid w:val="00027F5D"/>
    <w:rsid w:val="000305CD"/>
    <w:rsid w:val="00033172"/>
    <w:rsid w:val="00033BF9"/>
    <w:rsid w:val="00033E08"/>
    <w:rsid w:val="000341BE"/>
    <w:rsid w:val="00034523"/>
    <w:rsid w:val="000345D6"/>
    <w:rsid w:val="00035867"/>
    <w:rsid w:val="00035E29"/>
    <w:rsid w:val="00036C3C"/>
    <w:rsid w:val="00036D08"/>
    <w:rsid w:val="00037C26"/>
    <w:rsid w:val="000406F1"/>
    <w:rsid w:val="0004272D"/>
    <w:rsid w:val="00042BA6"/>
    <w:rsid w:val="0004414F"/>
    <w:rsid w:val="000458F0"/>
    <w:rsid w:val="0005091C"/>
    <w:rsid w:val="000519EB"/>
    <w:rsid w:val="00051F05"/>
    <w:rsid w:val="00052A03"/>
    <w:rsid w:val="000537C0"/>
    <w:rsid w:val="00054188"/>
    <w:rsid w:val="00054214"/>
    <w:rsid w:val="00055E6D"/>
    <w:rsid w:val="00055F6F"/>
    <w:rsid w:val="00056589"/>
    <w:rsid w:val="00057098"/>
    <w:rsid w:val="0005752B"/>
    <w:rsid w:val="00057835"/>
    <w:rsid w:val="0006047E"/>
    <w:rsid w:val="00061729"/>
    <w:rsid w:val="00062124"/>
    <w:rsid w:val="00062B7B"/>
    <w:rsid w:val="00063EA5"/>
    <w:rsid w:val="00064F62"/>
    <w:rsid w:val="000656C0"/>
    <w:rsid w:val="00066138"/>
    <w:rsid w:val="00066411"/>
    <w:rsid w:val="00066F7A"/>
    <w:rsid w:val="000670F0"/>
    <w:rsid w:val="000677C8"/>
    <w:rsid w:val="00071CE1"/>
    <w:rsid w:val="00071F84"/>
    <w:rsid w:val="00072502"/>
    <w:rsid w:val="00072A84"/>
    <w:rsid w:val="00076B9D"/>
    <w:rsid w:val="000777AB"/>
    <w:rsid w:val="00080584"/>
    <w:rsid w:val="00080BC9"/>
    <w:rsid w:val="00081147"/>
    <w:rsid w:val="0008149B"/>
    <w:rsid w:val="0008165C"/>
    <w:rsid w:val="000826B7"/>
    <w:rsid w:val="00082F39"/>
    <w:rsid w:val="00083435"/>
    <w:rsid w:val="00083CF6"/>
    <w:rsid w:val="00083DCC"/>
    <w:rsid w:val="000864B2"/>
    <w:rsid w:val="00086A91"/>
    <w:rsid w:val="00090167"/>
    <w:rsid w:val="00091613"/>
    <w:rsid w:val="00091AE9"/>
    <w:rsid w:val="000925E8"/>
    <w:rsid w:val="00092682"/>
    <w:rsid w:val="00094A53"/>
    <w:rsid w:val="00094CDE"/>
    <w:rsid w:val="000953B2"/>
    <w:rsid w:val="00096633"/>
    <w:rsid w:val="000A0C7E"/>
    <w:rsid w:val="000A0D9F"/>
    <w:rsid w:val="000A103D"/>
    <w:rsid w:val="000A1190"/>
    <w:rsid w:val="000A256B"/>
    <w:rsid w:val="000A26FF"/>
    <w:rsid w:val="000A2F45"/>
    <w:rsid w:val="000A3E1E"/>
    <w:rsid w:val="000A4EFE"/>
    <w:rsid w:val="000A53D7"/>
    <w:rsid w:val="000A54EB"/>
    <w:rsid w:val="000A6CFF"/>
    <w:rsid w:val="000A76F8"/>
    <w:rsid w:val="000B03E1"/>
    <w:rsid w:val="000B04CE"/>
    <w:rsid w:val="000B0A2F"/>
    <w:rsid w:val="000B159F"/>
    <w:rsid w:val="000B248E"/>
    <w:rsid w:val="000B47AE"/>
    <w:rsid w:val="000B48D9"/>
    <w:rsid w:val="000B4AC9"/>
    <w:rsid w:val="000B5F8E"/>
    <w:rsid w:val="000B68AE"/>
    <w:rsid w:val="000B778F"/>
    <w:rsid w:val="000B7C2B"/>
    <w:rsid w:val="000B7CDA"/>
    <w:rsid w:val="000C0EE6"/>
    <w:rsid w:val="000C274C"/>
    <w:rsid w:val="000C4A97"/>
    <w:rsid w:val="000C4CC8"/>
    <w:rsid w:val="000C5CB9"/>
    <w:rsid w:val="000C7261"/>
    <w:rsid w:val="000C760F"/>
    <w:rsid w:val="000D0833"/>
    <w:rsid w:val="000D197F"/>
    <w:rsid w:val="000D28C1"/>
    <w:rsid w:val="000D348B"/>
    <w:rsid w:val="000D3E41"/>
    <w:rsid w:val="000D43FC"/>
    <w:rsid w:val="000D4902"/>
    <w:rsid w:val="000D5625"/>
    <w:rsid w:val="000D5B6A"/>
    <w:rsid w:val="000D7323"/>
    <w:rsid w:val="000D73E5"/>
    <w:rsid w:val="000E0644"/>
    <w:rsid w:val="000E09D9"/>
    <w:rsid w:val="000E0B03"/>
    <w:rsid w:val="000E0C33"/>
    <w:rsid w:val="000E12ED"/>
    <w:rsid w:val="000E13C0"/>
    <w:rsid w:val="000E3A05"/>
    <w:rsid w:val="000E3AF4"/>
    <w:rsid w:val="000E409B"/>
    <w:rsid w:val="000E45F9"/>
    <w:rsid w:val="000E4E1B"/>
    <w:rsid w:val="000E525C"/>
    <w:rsid w:val="000E7887"/>
    <w:rsid w:val="000F204D"/>
    <w:rsid w:val="000F27FD"/>
    <w:rsid w:val="000F5038"/>
    <w:rsid w:val="000F60F5"/>
    <w:rsid w:val="000F61AA"/>
    <w:rsid w:val="000F63AA"/>
    <w:rsid w:val="000F799B"/>
    <w:rsid w:val="00100064"/>
    <w:rsid w:val="00102A53"/>
    <w:rsid w:val="00102CFE"/>
    <w:rsid w:val="001038FE"/>
    <w:rsid w:val="00105B35"/>
    <w:rsid w:val="00110C19"/>
    <w:rsid w:val="00112B64"/>
    <w:rsid w:val="00114D25"/>
    <w:rsid w:val="00115DFA"/>
    <w:rsid w:val="00116E5E"/>
    <w:rsid w:val="00117E29"/>
    <w:rsid w:val="00117EAA"/>
    <w:rsid w:val="001227A4"/>
    <w:rsid w:val="0012320F"/>
    <w:rsid w:val="00123B99"/>
    <w:rsid w:val="00125B18"/>
    <w:rsid w:val="0012789F"/>
    <w:rsid w:val="00127B60"/>
    <w:rsid w:val="00127EB2"/>
    <w:rsid w:val="001300DB"/>
    <w:rsid w:val="0013121F"/>
    <w:rsid w:val="00131E81"/>
    <w:rsid w:val="00132774"/>
    <w:rsid w:val="00134337"/>
    <w:rsid w:val="00136D60"/>
    <w:rsid w:val="00137827"/>
    <w:rsid w:val="0014101C"/>
    <w:rsid w:val="001422CA"/>
    <w:rsid w:val="00143D72"/>
    <w:rsid w:val="00143F53"/>
    <w:rsid w:val="0014420B"/>
    <w:rsid w:val="00144351"/>
    <w:rsid w:val="00146348"/>
    <w:rsid w:val="001465DB"/>
    <w:rsid w:val="00146B22"/>
    <w:rsid w:val="00146CCC"/>
    <w:rsid w:val="00147F99"/>
    <w:rsid w:val="001507B2"/>
    <w:rsid w:val="00151420"/>
    <w:rsid w:val="001518B2"/>
    <w:rsid w:val="00151902"/>
    <w:rsid w:val="00152845"/>
    <w:rsid w:val="00152FCC"/>
    <w:rsid w:val="00152FD3"/>
    <w:rsid w:val="00153FAA"/>
    <w:rsid w:val="00155F3A"/>
    <w:rsid w:val="00156A7A"/>
    <w:rsid w:val="00157A9B"/>
    <w:rsid w:val="00160F4C"/>
    <w:rsid w:val="00161BC0"/>
    <w:rsid w:val="001627D7"/>
    <w:rsid w:val="00162904"/>
    <w:rsid w:val="001639BE"/>
    <w:rsid w:val="00163C81"/>
    <w:rsid w:val="001646F7"/>
    <w:rsid w:val="001648A8"/>
    <w:rsid w:val="00164B33"/>
    <w:rsid w:val="00164F38"/>
    <w:rsid w:val="0016566B"/>
    <w:rsid w:val="001658AF"/>
    <w:rsid w:val="00165B41"/>
    <w:rsid w:val="00166EEC"/>
    <w:rsid w:val="0016701D"/>
    <w:rsid w:val="00170310"/>
    <w:rsid w:val="0017091F"/>
    <w:rsid w:val="001710A5"/>
    <w:rsid w:val="00171A5B"/>
    <w:rsid w:val="001720F8"/>
    <w:rsid w:val="00172F3D"/>
    <w:rsid w:val="00173E2E"/>
    <w:rsid w:val="00174448"/>
    <w:rsid w:val="00175EA4"/>
    <w:rsid w:val="0017730D"/>
    <w:rsid w:val="00177931"/>
    <w:rsid w:val="001813F1"/>
    <w:rsid w:val="0018140A"/>
    <w:rsid w:val="00181B60"/>
    <w:rsid w:val="0018240C"/>
    <w:rsid w:val="00183F15"/>
    <w:rsid w:val="001846FF"/>
    <w:rsid w:val="00184A78"/>
    <w:rsid w:val="00184EDB"/>
    <w:rsid w:val="00185115"/>
    <w:rsid w:val="0018567A"/>
    <w:rsid w:val="001863F4"/>
    <w:rsid w:val="0018651C"/>
    <w:rsid w:val="00187362"/>
    <w:rsid w:val="0019099D"/>
    <w:rsid w:val="001909A9"/>
    <w:rsid w:val="00190F01"/>
    <w:rsid w:val="00192293"/>
    <w:rsid w:val="00192FDE"/>
    <w:rsid w:val="00194078"/>
    <w:rsid w:val="001942A2"/>
    <w:rsid w:val="001943D3"/>
    <w:rsid w:val="001957C4"/>
    <w:rsid w:val="00196963"/>
    <w:rsid w:val="0019765D"/>
    <w:rsid w:val="001A0B3D"/>
    <w:rsid w:val="001A29DB"/>
    <w:rsid w:val="001A3882"/>
    <w:rsid w:val="001A3A63"/>
    <w:rsid w:val="001A4453"/>
    <w:rsid w:val="001A6F39"/>
    <w:rsid w:val="001B0DE0"/>
    <w:rsid w:val="001B2864"/>
    <w:rsid w:val="001B2AB0"/>
    <w:rsid w:val="001B4672"/>
    <w:rsid w:val="001B51B2"/>
    <w:rsid w:val="001B593B"/>
    <w:rsid w:val="001B6735"/>
    <w:rsid w:val="001B73E1"/>
    <w:rsid w:val="001B7DE3"/>
    <w:rsid w:val="001C0086"/>
    <w:rsid w:val="001C04FC"/>
    <w:rsid w:val="001C5458"/>
    <w:rsid w:val="001C6C4E"/>
    <w:rsid w:val="001C6E9D"/>
    <w:rsid w:val="001D2553"/>
    <w:rsid w:val="001D26EB"/>
    <w:rsid w:val="001D309B"/>
    <w:rsid w:val="001D429B"/>
    <w:rsid w:val="001D4A04"/>
    <w:rsid w:val="001D5E7B"/>
    <w:rsid w:val="001D5FC4"/>
    <w:rsid w:val="001D6803"/>
    <w:rsid w:val="001D7458"/>
    <w:rsid w:val="001E0438"/>
    <w:rsid w:val="001E0809"/>
    <w:rsid w:val="001E26A7"/>
    <w:rsid w:val="001E30A2"/>
    <w:rsid w:val="001E3D2C"/>
    <w:rsid w:val="001E4E36"/>
    <w:rsid w:val="001E4E5B"/>
    <w:rsid w:val="001E51EE"/>
    <w:rsid w:val="001E58EA"/>
    <w:rsid w:val="001E58F5"/>
    <w:rsid w:val="001E6F04"/>
    <w:rsid w:val="001F01B4"/>
    <w:rsid w:val="001F1CD9"/>
    <w:rsid w:val="001F2671"/>
    <w:rsid w:val="001F4AB3"/>
    <w:rsid w:val="001F5A60"/>
    <w:rsid w:val="001F5B16"/>
    <w:rsid w:val="001F5C62"/>
    <w:rsid w:val="001F5FA0"/>
    <w:rsid w:val="001F649B"/>
    <w:rsid w:val="001F6B9F"/>
    <w:rsid w:val="001F7FF1"/>
    <w:rsid w:val="002002DB"/>
    <w:rsid w:val="002007D6"/>
    <w:rsid w:val="00200A6D"/>
    <w:rsid w:val="002015AD"/>
    <w:rsid w:val="0020177B"/>
    <w:rsid w:val="0020196D"/>
    <w:rsid w:val="00201BFF"/>
    <w:rsid w:val="00202024"/>
    <w:rsid w:val="00202EDD"/>
    <w:rsid w:val="002047D7"/>
    <w:rsid w:val="00206E3C"/>
    <w:rsid w:val="002077B6"/>
    <w:rsid w:val="00210AF4"/>
    <w:rsid w:val="00211FA4"/>
    <w:rsid w:val="0021343D"/>
    <w:rsid w:val="00213781"/>
    <w:rsid w:val="00215A4F"/>
    <w:rsid w:val="00215DBB"/>
    <w:rsid w:val="00216BC0"/>
    <w:rsid w:val="00217D0E"/>
    <w:rsid w:val="0022001C"/>
    <w:rsid w:val="00221B77"/>
    <w:rsid w:val="002225DB"/>
    <w:rsid w:val="00223A75"/>
    <w:rsid w:val="00223DEC"/>
    <w:rsid w:val="00224AB0"/>
    <w:rsid w:val="00224EF4"/>
    <w:rsid w:val="00224FBA"/>
    <w:rsid w:val="00225650"/>
    <w:rsid w:val="00225BB3"/>
    <w:rsid w:val="00226327"/>
    <w:rsid w:val="00226691"/>
    <w:rsid w:val="0022745F"/>
    <w:rsid w:val="0023028D"/>
    <w:rsid w:val="00231423"/>
    <w:rsid w:val="0023144A"/>
    <w:rsid w:val="00232DD2"/>
    <w:rsid w:val="0023650B"/>
    <w:rsid w:val="00236B8E"/>
    <w:rsid w:val="002400F2"/>
    <w:rsid w:val="00240384"/>
    <w:rsid w:val="0024163B"/>
    <w:rsid w:val="00242012"/>
    <w:rsid w:val="0024221E"/>
    <w:rsid w:val="00242481"/>
    <w:rsid w:val="002425C9"/>
    <w:rsid w:val="00243157"/>
    <w:rsid w:val="00245232"/>
    <w:rsid w:val="00246656"/>
    <w:rsid w:val="0024687F"/>
    <w:rsid w:val="002470EE"/>
    <w:rsid w:val="002475E7"/>
    <w:rsid w:val="00247678"/>
    <w:rsid w:val="00251318"/>
    <w:rsid w:val="00254C69"/>
    <w:rsid w:val="00255F34"/>
    <w:rsid w:val="00256545"/>
    <w:rsid w:val="00256C2D"/>
    <w:rsid w:val="0026088C"/>
    <w:rsid w:val="00260EC7"/>
    <w:rsid w:val="00265403"/>
    <w:rsid w:val="00266132"/>
    <w:rsid w:val="0027076F"/>
    <w:rsid w:val="00270D5B"/>
    <w:rsid w:val="00271B35"/>
    <w:rsid w:val="0027237F"/>
    <w:rsid w:val="00272515"/>
    <w:rsid w:val="00272741"/>
    <w:rsid w:val="002728AE"/>
    <w:rsid w:val="00273474"/>
    <w:rsid w:val="00273CEA"/>
    <w:rsid w:val="0027694B"/>
    <w:rsid w:val="00276C25"/>
    <w:rsid w:val="0028074D"/>
    <w:rsid w:val="002812BF"/>
    <w:rsid w:val="00281F63"/>
    <w:rsid w:val="00283403"/>
    <w:rsid w:val="00283E5B"/>
    <w:rsid w:val="00284D27"/>
    <w:rsid w:val="002850C2"/>
    <w:rsid w:val="002850D4"/>
    <w:rsid w:val="00285199"/>
    <w:rsid w:val="0028623C"/>
    <w:rsid w:val="002905CA"/>
    <w:rsid w:val="00290CC7"/>
    <w:rsid w:val="002920C1"/>
    <w:rsid w:val="002934B0"/>
    <w:rsid w:val="00295082"/>
    <w:rsid w:val="0029531B"/>
    <w:rsid w:val="00295561"/>
    <w:rsid w:val="00296372"/>
    <w:rsid w:val="002976C9"/>
    <w:rsid w:val="002A169C"/>
    <w:rsid w:val="002A2ED0"/>
    <w:rsid w:val="002A5A04"/>
    <w:rsid w:val="002A64FE"/>
    <w:rsid w:val="002A672F"/>
    <w:rsid w:val="002A6800"/>
    <w:rsid w:val="002A6EDF"/>
    <w:rsid w:val="002B000D"/>
    <w:rsid w:val="002B083E"/>
    <w:rsid w:val="002B15B6"/>
    <w:rsid w:val="002B3860"/>
    <w:rsid w:val="002B56EC"/>
    <w:rsid w:val="002B5AD0"/>
    <w:rsid w:val="002B6F91"/>
    <w:rsid w:val="002B7A4C"/>
    <w:rsid w:val="002C22A2"/>
    <w:rsid w:val="002C3000"/>
    <w:rsid w:val="002C335D"/>
    <w:rsid w:val="002C51B5"/>
    <w:rsid w:val="002C6649"/>
    <w:rsid w:val="002C7ABF"/>
    <w:rsid w:val="002C7AEA"/>
    <w:rsid w:val="002D0B98"/>
    <w:rsid w:val="002D15C3"/>
    <w:rsid w:val="002D2819"/>
    <w:rsid w:val="002D2E6E"/>
    <w:rsid w:val="002D5970"/>
    <w:rsid w:val="002D6959"/>
    <w:rsid w:val="002D6A57"/>
    <w:rsid w:val="002D706C"/>
    <w:rsid w:val="002D7752"/>
    <w:rsid w:val="002D7F4F"/>
    <w:rsid w:val="002E1592"/>
    <w:rsid w:val="002E16E0"/>
    <w:rsid w:val="002E1C34"/>
    <w:rsid w:val="002E2D3B"/>
    <w:rsid w:val="002E3467"/>
    <w:rsid w:val="002E4F42"/>
    <w:rsid w:val="002F5132"/>
    <w:rsid w:val="002F6118"/>
    <w:rsid w:val="002F71B9"/>
    <w:rsid w:val="003012D5"/>
    <w:rsid w:val="00302261"/>
    <w:rsid w:val="00302EFA"/>
    <w:rsid w:val="003035E2"/>
    <w:rsid w:val="00303C68"/>
    <w:rsid w:val="003046DF"/>
    <w:rsid w:val="0030558D"/>
    <w:rsid w:val="003107D8"/>
    <w:rsid w:val="00311218"/>
    <w:rsid w:val="003118AC"/>
    <w:rsid w:val="00312562"/>
    <w:rsid w:val="0031353C"/>
    <w:rsid w:val="00313542"/>
    <w:rsid w:val="003146D5"/>
    <w:rsid w:val="00314D68"/>
    <w:rsid w:val="00317B1A"/>
    <w:rsid w:val="00320E5D"/>
    <w:rsid w:val="00321430"/>
    <w:rsid w:val="0032343A"/>
    <w:rsid w:val="0032464B"/>
    <w:rsid w:val="00324E6A"/>
    <w:rsid w:val="00325C08"/>
    <w:rsid w:val="00327487"/>
    <w:rsid w:val="0032788A"/>
    <w:rsid w:val="003300FF"/>
    <w:rsid w:val="0033107D"/>
    <w:rsid w:val="00331F65"/>
    <w:rsid w:val="003322DD"/>
    <w:rsid w:val="003334E1"/>
    <w:rsid w:val="00333B1E"/>
    <w:rsid w:val="00334270"/>
    <w:rsid w:val="00334F22"/>
    <w:rsid w:val="00335689"/>
    <w:rsid w:val="0033568E"/>
    <w:rsid w:val="0033701D"/>
    <w:rsid w:val="00337422"/>
    <w:rsid w:val="0034082E"/>
    <w:rsid w:val="0034190F"/>
    <w:rsid w:val="00341B88"/>
    <w:rsid w:val="00342A6A"/>
    <w:rsid w:val="00342DF4"/>
    <w:rsid w:val="00343DF1"/>
    <w:rsid w:val="00345BBA"/>
    <w:rsid w:val="003467C1"/>
    <w:rsid w:val="0035109A"/>
    <w:rsid w:val="00351CE5"/>
    <w:rsid w:val="003524DC"/>
    <w:rsid w:val="003545FA"/>
    <w:rsid w:val="00355F65"/>
    <w:rsid w:val="00356E1B"/>
    <w:rsid w:val="003572A2"/>
    <w:rsid w:val="003607D1"/>
    <w:rsid w:val="0036206A"/>
    <w:rsid w:val="00363250"/>
    <w:rsid w:val="00363811"/>
    <w:rsid w:val="00363F3A"/>
    <w:rsid w:val="0036688E"/>
    <w:rsid w:val="00370A02"/>
    <w:rsid w:val="00370E6C"/>
    <w:rsid w:val="00371033"/>
    <w:rsid w:val="0037145D"/>
    <w:rsid w:val="00371DED"/>
    <w:rsid w:val="003726DE"/>
    <w:rsid w:val="003745BF"/>
    <w:rsid w:val="00374726"/>
    <w:rsid w:val="00375D2B"/>
    <w:rsid w:val="003776EA"/>
    <w:rsid w:val="00380F44"/>
    <w:rsid w:val="003835D8"/>
    <w:rsid w:val="003837A3"/>
    <w:rsid w:val="00383BF6"/>
    <w:rsid w:val="00383BFF"/>
    <w:rsid w:val="00383D8A"/>
    <w:rsid w:val="003845FC"/>
    <w:rsid w:val="00386116"/>
    <w:rsid w:val="003864DB"/>
    <w:rsid w:val="00391D3F"/>
    <w:rsid w:val="00392088"/>
    <w:rsid w:val="00392BDA"/>
    <w:rsid w:val="00393CD6"/>
    <w:rsid w:val="00393D6D"/>
    <w:rsid w:val="0039423D"/>
    <w:rsid w:val="00394C9A"/>
    <w:rsid w:val="003952E2"/>
    <w:rsid w:val="003958D6"/>
    <w:rsid w:val="0039679D"/>
    <w:rsid w:val="00396B1B"/>
    <w:rsid w:val="003970B8"/>
    <w:rsid w:val="003A02A3"/>
    <w:rsid w:val="003A0944"/>
    <w:rsid w:val="003A0EE3"/>
    <w:rsid w:val="003A132F"/>
    <w:rsid w:val="003A1950"/>
    <w:rsid w:val="003A2628"/>
    <w:rsid w:val="003A3036"/>
    <w:rsid w:val="003A37CE"/>
    <w:rsid w:val="003A5A89"/>
    <w:rsid w:val="003A5F3A"/>
    <w:rsid w:val="003A6C1E"/>
    <w:rsid w:val="003A7C94"/>
    <w:rsid w:val="003B07F8"/>
    <w:rsid w:val="003B1B00"/>
    <w:rsid w:val="003B217B"/>
    <w:rsid w:val="003B3E45"/>
    <w:rsid w:val="003B5394"/>
    <w:rsid w:val="003B60C9"/>
    <w:rsid w:val="003B65FF"/>
    <w:rsid w:val="003B6CED"/>
    <w:rsid w:val="003B6F49"/>
    <w:rsid w:val="003B7D2B"/>
    <w:rsid w:val="003C2933"/>
    <w:rsid w:val="003C33E3"/>
    <w:rsid w:val="003C3F62"/>
    <w:rsid w:val="003C41F5"/>
    <w:rsid w:val="003C44E3"/>
    <w:rsid w:val="003C4AD8"/>
    <w:rsid w:val="003C4DF5"/>
    <w:rsid w:val="003C50BC"/>
    <w:rsid w:val="003C55EA"/>
    <w:rsid w:val="003C634D"/>
    <w:rsid w:val="003C75FE"/>
    <w:rsid w:val="003D01FC"/>
    <w:rsid w:val="003D11FC"/>
    <w:rsid w:val="003D4346"/>
    <w:rsid w:val="003D4BCC"/>
    <w:rsid w:val="003D5229"/>
    <w:rsid w:val="003D58B4"/>
    <w:rsid w:val="003D58BC"/>
    <w:rsid w:val="003D64BE"/>
    <w:rsid w:val="003D7C8D"/>
    <w:rsid w:val="003E1B5E"/>
    <w:rsid w:val="003E1B67"/>
    <w:rsid w:val="003E63D4"/>
    <w:rsid w:val="003E710C"/>
    <w:rsid w:val="003F0714"/>
    <w:rsid w:val="003F0F01"/>
    <w:rsid w:val="003F20D2"/>
    <w:rsid w:val="003F2A51"/>
    <w:rsid w:val="003F2F05"/>
    <w:rsid w:val="003F3537"/>
    <w:rsid w:val="003F3655"/>
    <w:rsid w:val="003F366F"/>
    <w:rsid w:val="003F4607"/>
    <w:rsid w:val="003F4758"/>
    <w:rsid w:val="003F4CBD"/>
    <w:rsid w:val="003F4F71"/>
    <w:rsid w:val="003F52B0"/>
    <w:rsid w:val="003F70A3"/>
    <w:rsid w:val="003F7209"/>
    <w:rsid w:val="003F720F"/>
    <w:rsid w:val="00400EB7"/>
    <w:rsid w:val="00401406"/>
    <w:rsid w:val="00402694"/>
    <w:rsid w:val="004029A0"/>
    <w:rsid w:val="00402B76"/>
    <w:rsid w:val="004034C4"/>
    <w:rsid w:val="00404B3D"/>
    <w:rsid w:val="00404DCF"/>
    <w:rsid w:val="00405454"/>
    <w:rsid w:val="004055B8"/>
    <w:rsid w:val="00405803"/>
    <w:rsid w:val="00405C0D"/>
    <w:rsid w:val="004065B9"/>
    <w:rsid w:val="004075A0"/>
    <w:rsid w:val="004100A2"/>
    <w:rsid w:val="00410665"/>
    <w:rsid w:val="004107C7"/>
    <w:rsid w:val="00410A68"/>
    <w:rsid w:val="00411545"/>
    <w:rsid w:val="004118A9"/>
    <w:rsid w:val="00413A52"/>
    <w:rsid w:val="00413A9B"/>
    <w:rsid w:val="00414AA7"/>
    <w:rsid w:val="00415939"/>
    <w:rsid w:val="004161B3"/>
    <w:rsid w:val="004161F1"/>
    <w:rsid w:val="004202AD"/>
    <w:rsid w:val="00420309"/>
    <w:rsid w:val="00421FDA"/>
    <w:rsid w:val="0042254E"/>
    <w:rsid w:val="00423BF3"/>
    <w:rsid w:val="00424302"/>
    <w:rsid w:val="00424F69"/>
    <w:rsid w:val="00425E98"/>
    <w:rsid w:val="00426ED8"/>
    <w:rsid w:val="00430852"/>
    <w:rsid w:val="00431CB6"/>
    <w:rsid w:val="00432CCD"/>
    <w:rsid w:val="00433822"/>
    <w:rsid w:val="00433C5D"/>
    <w:rsid w:val="00435360"/>
    <w:rsid w:val="00435E16"/>
    <w:rsid w:val="0043681C"/>
    <w:rsid w:val="004368A7"/>
    <w:rsid w:val="00437150"/>
    <w:rsid w:val="0044079D"/>
    <w:rsid w:val="0044155E"/>
    <w:rsid w:val="004416F7"/>
    <w:rsid w:val="00441E21"/>
    <w:rsid w:val="004422B7"/>
    <w:rsid w:val="0044258A"/>
    <w:rsid w:val="00442AD6"/>
    <w:rsid w:val="004450B0"/>
    <w:rsid w:val="004469DF"/>
    <w:rsid w:val="00446AFD"/>
    <w:rsid w:val="004509B2"/>
    <w:rsid w:val="00450E0B"/>
    <w:rsid w:val="00450FA0"/>
    <w:rsid w:val="00451FCA"/>
    <w:rsid w:val="004530F4"/>
    <w:rsid w:val="00453618"/>
    <w:rsid w:val="00453C26"/>
    <w:rsid w:val="004547E3"/>
    <w:rsid w:val="0045491B"/>
    <w:rsid w:val="00455468"/>
    <w:rsid w:val="00455481"/>
    <w:rsid w:val="00455C7C"/>
    <w:rsid w:val="0045700F"/>
    <w:rsid w:val="0046026D"/>
    <w:rsid w:val="004612BD"/>
    <w:rsid w:val="00461FB7"/>
    <w:rsid w:val="00462343"/>
    <w:rsid w:val="00462D40"/>
    <w:rsid w:val="00462DB2"/>
    <w:rsid w:val="004639E0"/>
    <w:rsid w:val="00464011"/>
    <w:rsid w:val="0046426B"/>
    <w:rsid w:val="00466061"/>
    <w:rsid w:val="004673FE"/>
    <w:rsid w:val="00467AF2"/>
    <w:rsid w:val="00467CD2"/>
    <w:rsid w:val="00467F76"/>
    <w:rsid w:val="00470654"/>
    <w:rsid w:val="004724B2"/>
    <w:rsid w:val="00472F54"/>
    <w:rsid w:val="00473F1C"/>
    <w:rsid w:val="0047441F"/>
    <w:rsid w:val="00474A3F"/>
    <w:rsid w:val="00476498"/>
    <w:rsid w:val="004765DA"/>
    <w:rsid w:val="00480FCB"/>
    <w:rsid w:val="00484097"/>
    <w:rsid w:val="00484DED"/>
    <w:rsid w:val="004857E3"/>
    <w:rsid w:val="004868CA"/>
    <w:rsid w:val="00492C1B"/>
    <w:rsid w:val="00495354"/>
    <w:rsid w:val="00495E1B"/>
    <w:rsid w:val="004962C3"/>
    <w:rsid w:val="00496411"/>
    <w:rsid w:val="00496419"/>
    <w:rsid w:val="00496631"/>
    <w:rsid w:val="004A046B"/>
    <w:rsid w:val="004A0963"/>
    <w:rsid w:val="004A2770"/>
    <w:rsid w:val="004A306B"/>
    <w:rsid w:val="004A37CA"/>
    <w:rsid w:val="004A4705"/>
    <w:rsid w:val="004A727F"/>
    <w:rsid w:val="004A756B"/>
    <w:rsid w:val="004A7C20"/>
    <w:rsid w:val="004B05F6"/>
    <w:rsid w:val="004B0B10"/>
    <w:rsid w:val="004B0B3C"/>
    <w:rsid w:val="004B225F"/>
    <w:rsid w:val="004B2FEF"/>
    <w:rsid w:val="004B389D"/>
    <w:rsid w:val="004B4396"/>
    <w:rsid w:val="004B4790"/>
    <w:rsid w:val="004B55B5"/>
    <w:rsid w:val="004B583D"/>
    <w:rsid w:val="004B601E"/>
    <w:rsid w:val="004B6CF0"/>
    <w:rsid w:val="004B7CB3"/>
    <w:rsid w:val="004C012E"/>
    <w:rsid w:val="004C029E"/>
    <w:rsid w:val="004C0E76"/>
    <w:rsid w:val="004C0F2E"/>
    <w:rsid w:val="004C1079"/>
    <w:rsid w:val="004C251D"/>
    <w:rsid w:val="004C2BC3"/>
    <w:rsid w:val="004C47B8"/>
    <w:rsid w:val="004C6265"/>
    <w:rsid w:val="004C6682"/>
    <w:rsid w:val="004D0C40"/>
    <w:rsid w:val="004D0D68"/>
    <w:rsid w:val="004D1270"/>
    <w:rsid w:val="004D16C9"/>
    <w:rsid w:val="004D2238"/>
    <w:rsid w:val="004D280C"/>
    <w:rsid w:val="004D3807"/>
    <w:rsid w:val="004D4935"/>
    <w:rsid w:val="004D6F13"/>
    <w:rsid w:val="004D772E"/>
    <w:rsid w:val="004D7FF5"/>
    <w:rsid w:val="004E0AE3"/>
    <w:rsid w:val="004E1232"/>
    <w:rsid w:val="004E162A"/>
    <w:rsid w:val="004E25A9"/>
    <w:rsid w:val="004E3786"/>
    <w:rsid w:val="004E4F75"/>
    <w:rsid w:val="004E5A6B"/>
    <w:rsid w:val="004E5BD3"/>
    <w:rsid w:val="004E76C0"/>
    <w:rsid w:val="004F0245"/>
    <w:rsid w:val="004F2179"/>
    <w:rsid w:val="004F2F07"/>
    <w:rsid w:val="004F4244"/>
    <w:rsid w:val="004F4842"/>
    <w:rsid w:val="004F55DF"/>
    <w:rsid w:val="004F5E51"/>
    <w:rsid w:val="004F6BC1"/>
    <w:rsid w:val="004F6DB0"/>
    <w:rsid w:val="004F7657"/>
    <w:rsid w:val="004F7BE5"/>
    <w:rsid w:val="005000F7"/>
    <w:rsid w:val="0050292B"/>
    <w:rsid w:val="005031C8"/>
    <w:rsid w:val="005036A0"/>
    <w:rsid w:val="0050377E"/>
    <w:rsid w:val="005041D4"/>
    <w:rsid w:val="005052BD"/>
    <w:rsid w:val="00505856"/>
    <w:rsid w:val="00506457"/>
    <w:rsid w:val="00506B02"/>
    <w:rsid w:val="005073E2"/>
    <w:rsid w:val="005103B1"/>
    <w:rsid w:val="00510C6A"/>
    <w:rsid w:val="005114BC"/>
    <w:rsid w:val="00511E03"/>
    <w:rsid w:val="00513929"/>
    <w:rsid w:val="005144D9"/>
    <w:rsid w:val="0051561B"/>
    <w:rsid w:val="00515E0F"/>
    <w:rsid w:val="005170C1"/>
    <w:rsid w:val="00517DD4"/>
    <w:rsid w:val="00517EEE"/>
    <w:rsid w:val="0052057C"/>
    <w:rsid w:val="00520E99"/>
    <w:rsid w:val="00521BEE"/>
    <w:rsid w:val="005223F4"/>
    <w:rsid w:val="00522FFD"/>
    <w:rsid w:val="005247E6"/>
    <w:rsid w:val="00524836"/>
    <w:rsid w:val="00524BEC"/>
    <w:rsid w:val="00525C51"/>
    <w:rsid w:val="00530618"/>
    <w:rsid w:val="005308E3"/>
    <w:rsid w:val="00531869"/>
    <w:rsid w:val="00531FEA"/>
    <w:rsid w:val="00533FDF"/>
    <w:rsid w:val="00534F2F"/>
    <w:rsid w:val="00535D0B"/>
    <w:rsid w:val="00535EF4"/>
    <w:rsid w:val="0053757C"/>
    <w:rsid w:val="005418B4"/>
    <w:rsid w:val="005419BF"/>
    <w:rsid w:val="00541A34"/>
    <w:rsid w:val="00543661"/>
    <w:rsid w:val="00543693"/>
    <w:rsid w:val="00544AB1"/>
    <w:rsid w:val="00544C84"/>
    <w:rsid w:val="00544CF0"/>
    <w:rsid w:val="00544D69"/>
    <w:rsid w:val="005462AE"/>
    <w:rsid w:val="00546764"/>
    <w:rsid w:val="00546789"/>
    <w:rsid w:val="00546B74"/>
    <w:rsid w:val="00550697"/>
    <w:rsid w:val="0055145A"/>
    <w:rsid w:val="00552059"/>
    <w:rsid w:val="00553360"/>
    <w:rsid w:val="005545D3"/>
    <w:rsid w:val="00556228"/>
    <w:rsid w:val="005575B4"/>
    <w:rsid w:val="00557F85"/>
    <w:rsid w:val="00560144"/>
    <w:rsid w:val="00560839"/>
    <w:rsid w:val="00561599"/>
    <w:rsid w:val="005633FB"/>
    <w:rsid w:val="00563877"/>
    <w:rsid w:val="005646FD"/>
    <w:rsid w:val="00564E72"/>
    <w:rsid w:val="00567DF7"/>
    <w:rsid w:val="00571175"/>
    <w:rsid w:val="005713B9"/>
    <w:rsid w:val="005716EC"/>
    <w:rsid w:val="0057275D"/>
    <w:rsid w:val="00573973"/>
    <w:rsid w:val="005745F9"/>
    <w:rsid w:val="00574C5B"/>
    <w:rsid w:val="00574F07"/>
    <w:rsid w:val="00575C0C"/>
    <w:rsid w:val="00575F55"/>
    <w:rsid w:val="00576548"/>
    <w:rsid w:val="00576651"/>
    <w:rsid w:val="00576951"/>
    <w:rsid w:val="005772D1"/>
    <w:rsid w:val="005818A7"/>
    <w:rsid w:val="00582317"/>
    <w:rsid w:val="005829C9"/>
    <w:rsid w:val="00582A66"/>
    <w:rsid w:val="00582E50"/>
    <w:rsid w:val="00583C35"/>
    <w:rsid w:val="00584128"/>
    <w:rsid w:val="00584936"/>
    <w:rsid w:val="00586CB8"/>
    <w:rsid w:val="00586DBF"/>
    <w:rsid w:val="00587044"/>
    <w:rsid w:val="005875B7"/>
    <w:rsid w:val="0058767A"/>
    <w:rsid w:val="00587B5F"/>
    <w:rsid w:val="00587FD7"/>
    <w:rsid w:val="005908E7"/>
    <w:rsid w:val="005913CA"/>
    <w:rsid w:val="0059183B"/>
    <w:rsid w:val="005948D2"/>
    <w:rsid w:val="00594BC2"/>
    <w:rsid w:val="005954C2"/>
    <w:rsid w:val="005A1871"/>
    <w:rsid w:val="005A4D03"/>
    <w:rsid w:val="005A4D81"/>
    <w:rsid w:val="005A5DF9"/>
    <w:rsid w:val="005A6A57"/>
    <w:rsid w:val="005A6C79"/>
    <w:rsid w:val="005A7C81"/>
    <w:rsid w:val="005B1D90"/>
    <w:rsid w:val="005B49E0"/>
    <w:rsid w:val="005B50C7"/>
    <w:rsid w:val="005B5822"/>
    <w:rsid w:val="005B5AEC"/>
    <w:rsid w:val="005B5E88"/>
    <w:rsid w:val="005B665A"/>
    <w:rsid w:val="005C15AC"/>
    <w:rsid w:val="005C16A5"/>
    <w:rsid w:val="005C37CD"/>
    <w:rsid w:val="005C3BE1"/>
    <w:rsid w:val="005C482E"/>
    <w:rsid w:val="005C5F2A"/>
    <w:rsid w:val="005C73C3"/>
    <w:rsid w:val="005C7BE3"/>
    <w:rsid w:val="005D241C"/>
    <w:rsid w:val="005D3E78"/>
    <w:rsid w:val="005D48BE"/>
    <w:rsid w:val="005D5130"/>
    <w:rsid w:val="005D5C36"/>
    <w:rsid w:val="005D6398"/>
    <w:rsid w:val="005D7304"/>
    <w:rsid w:val="005D7E72"/>
    <w:rsid w:val="005E02FF"/>
    <w:rsid w:val="005E0649"/>
    <w:rsid w:val="005E0CDD"/>
    <w:rsid w:val="005E13C7"/>
    <w:rsid w:val="005E1FDA"/>
    <w:rsid w:val="005E2A16"/>
    <w:rsid w:val="005E4C5D"/>
    <w:rsid w:val="005E53D6"/>
    <w:rsid w:val="005E58F0"/>
    <w:rsid w:val="005E6D6D"/>
    <w:rsid w:val="005F0035"/>
    <w:rsid w:val="005F01F2"/>
    <w:rsid w:val="005F0D26"/>
    <w:rsid w:val="005F0E4F"/>
    <w:rsid w:val="005F23BF"/>
    <w:rsid w:val="005F7786"/>
    <w:rsid w:val="0060020A"/>
    <w:rsid w:val="006016F6"/>
    <w:rsid w:val="00603287"/>
    <w:rsid w:val="006040D2"/>
    <w:rsid w:val="0060519F"/>
    <w:rsid w:val="006054A6"/>
    <w:rsid w:val="0060550A"/>
    <w:rsid w:val="00606D81"/>
    <w:rsid w:val="00606F33"/>
    <w:rsid w:val="00607009"/>
    <w:rsid w:val="00610349"/>
    <w:rsid w:val="006108A8"/>
    <w:rsid w:val="006115D2"/>
    <w:rsid w:val="00613862"/>
    <w:rsid w:val="00613917"/>
    <w:rsid w:val="0061432D"/>
    <w:rsid w:val="00614FBB"/>
    <w:rsid w:val="00615238"/>
    <w:rsid w:val="006154AB"/>
    <w:rsid w:val="00615A5C"/>
    <w:rsid w:val="00615D4D"/>
    <w:rsid w:val="00616844"/>
    <w:rsid w:val="00616A91"/>
    <w:rsid w:val="00616F24"/>
    <w:rsid w:val="0061767F"/>
    <w:rsid w:val="006176EA"/>
    <w:rsid w:val="00617C2C"/>
    <w:rsid w:val="00617CA0"/>
    <w:rsid w:val="0062223A"/>
    <w:rsid w:val="0062263A"/>
    <w:rsid w:val="00622BCA"/>
    <w:rsid w:val="0062319B"/>
    <w:rsid w:val="0062395E"/>
    <w:rsid w:val="0062407F"/>
    <w:rsid w:val="0062467B"/>
    <w:rsid w:val="006254DC"/>
    <w:rsid w:val="00626F3C"/>
    <w:rsid w:val="0063028C"/>
    <w:rsid w:val="006307BD"/>
    <w:rsid w:val="00632F13"/>
    <w:rsid w:val="00633079"/>
    <w:rsid w:val="0063462E"/>
    <w:rsid w:val="00634961"/>
    <w:rsid w:val="00634BAF"/>
    <w:rsid w:val="00635E2D"/>
    <w:rsid w:val="00635EB7"/>
    <w:rsid w:val="00636EA6"/>
    <w:rsid w:val="006375DA"/>
    <w:rsid w:val="006400FC"/>
    <w:rsid w:val="00640989"/>
    <w:rsid w:val="00640B55"/>
    <w:rsid w:val="00640E43"/>
    <w:rsid w:val="006411E3"/>
    <w:rsid w:val="00642AF9"/>
    <w:rsid w:val="00642D1F"/>
    <w:rsid w:val="00642F4F"/>
    <w:rsid w:val="0064384C"/>
    <w:rsid w:val="00644914"/>
    <w:rsid w:val="0064664A"/>
    <w:rsid w:val="00646925"/>
    <w:rsid w:val="00650020"/>
    <w:rsid w:val="006507A5"/>
    <w:rsid w:val="00651954"/>
    <w:rsid w:val="00652D18"/>
    <w:rsid w:val="006530F6"/>
    <w:rsid w:val="00653F5D"/>
    <w:rsid w:val="0065759A"/>
    <w:rsid w:val="00657626"/>
    <w:rsid w:val="00657AF3"/>
    <w:rsid w:val="00657FB5"/>
    <w:rsid w:val="00660228"/>
    <w:rsid w:val="0066176B"/>
    <w:rsid w:val="00664EA0"/>
    <w:rsid w:val="00665143"/>
    <w:rsid w:val="006651FA"/>
    <w:rsid w:val="00666994"/>
    <w:rsid w:val="006673EF"/>
    <w:rsid w:val="00667D51"/>
    <w:rsid w:val="00670DF3"/>
    <w:rsid w:val="00670EF5"/>
    <w:rsid w:val="00670F4B"/>
    <w:rsid w:val="00672061"/>
    <w:rsid w:val="006731FD"/>
    <w:rsid w:val="00675280"/>
    <w:rsid w:val="006762A5"/>
    <w:rsid w:val="0067769E"/>
    <w:rsid w:val="006778DE"/>
    <w:rsid w:val="00680EE2"/>
    <w:rsid w:val="00681D81"/>
    <w:rsid w:val="00682DFE"/>
    <w:rsid w:val="00683229"/>
    <w:rsid w:val="006838A1"/>
    <w:rsid w:val="00684BFA"/>
    <w:rsid w:val="00686137"/>
    <w:rsid w:val="0068733B"/>
    <w:rsid w:val="006879C8"/>
    <w:rsid w:val="00690E23"/>
    <w:rsid w:val="00691AA6"/>
    <w:rsid w:val="00691B68"/>
    <w:rsid w:val="00691F42"/>
    <w:rsid w:val="00692B16"/>
    <w:rsid w:val="0069303A"/>
    <w:rsid w:val="0069367B"/>
    <w:rsid w:val="0069531D"/>
    <w:rsid w:val="006959CB"/>
    <w:rsid w:val="0069644F"/>
    <w:rsid w:val="00697E12"/>
    <w:rsid w:val="006A0CAB"/>
    <w:rsid w:val="006A1AEB"/>
    <w:rsid w:val="006A1D26"/>
    <w:rsid w:val="006A2F6E"/>
    <w:rsid w:val="006A6381"/>
    <w:rsid w:val="006A63AE"/>
    <w:rsid w:val="006A668F"/>
    <w:rsid w:val="006B0655"/>
    <w:rsid w:val="006B16FB"/>
    <w:rsid w:val="006B1B27"/>
    <w:rsid w:val="006B1C5F"/>
    <w:rsid w:val="006B1CEB"/>
    <w:rsid w:val="006B26E9"/>
    <w:rsid w:val="006B32F4"/>
    <w:rsid w:val="006B34A1"/>
    <w:rsid w:val="006B3B42"/>
    <w:rsid w:val="006B4287"/>
    <w:rsid w:val="006B4CBB"/>
    <w:rsid w:val="006B4E83"/>
    <w:rsid w:val="006B5B0D"/>
    <w:rsid w:val="006B714C"/>
    <w:rsid w:val="006C0CE7"/>
    <w:rsid w:val="006C3DF2"/>
    <w:rsid w:val="006C55E7"/>
    <w:rsid w:val="006C768B"/>
    <w:rsid w:val="006D0019"/>
    <w:rsid w:val="006D0109"/>
    <w:rsid w:val="006D131A"/>
    <w:rsid w:val="006D1621"/>
    <w:rsid w:val="006D1771"/>
    <w:rsid w:val="006D1B5C"/>
    <w:rsid w:val="006D1DE6"/>
    <w:rsid w:val="006D297E"/>
    <w:rsid w:val="006D34DC"/>
    <w:rsid w:val="006D4647"/>
    <w:rsid w:val="006D533A"/>
    <w:rsid w:val="006D5B7C"/>
    <w:rsid w:val="006D6B30"/>
    <w:rsid w:val="006D7E9D"/>
    <w:rsid w:val="006E10CB"/>
    <w:rsid w:val="006E133D"/>
    <w:rsid w:val="006E452E"/>
    <w:rsid w:val="006E4ACB"/>
    <w:rsid w:val="006E6890"/>
    <w:rsid w:val="006E7053"/>
    <w:rsid w:val="006E7AD8"/>
    <w:rsid w:val="006E7B4F"/>
    <w:rsid w:val="006E7FD6"/>
    <w:rsid w:val="006F0278"/>
    <w:rsid w:val="006F03A7"/>
    <w:rsid w:val="006F1D38"/>
    <w:rsid w:val="006F39F0"/>
    <w:rsid w:val="006F3BD9"/>
    <w:rsid w:val="006F3CAC"/>
    <w:rsid w:val="006F4455"/>
    <w:rsid w:val="006F4921"/>
    <w:rsid w:val="006F4A22"/>
    <w:rsid w:val="006F6EAA"/>
    <w:rsid w:val="006F6FB0"/>
    <w:rsid w:val="006F75EF"/>
    <w:rsid w:val="006F7B66"/>
    <w:rsid w:val="007002B5"/>
    <w:rsid w:val="00701072"/>
    <w:rsid w:val="00704463"/>
    <w:rsid w:val="00705C2D"/>
    <w:rsid w:val="00706657"/>
    <w:rsid w:val="00707A98"/>
    <w:rsid w:val="00707FCD"/>
    <w:rsid w:val="007102EA"/>
    <w:rsid w:val="0071066F"/>
    <w:rsid w:val="00710935"/>
    <w:rsid w:val="0071185B"/>
    <w:rsid w:val="00711E93"/>
    <w:rsid w:val="00712A7C"/>
    <w:rsid w:val="0071672A"/>
    <w:rsid w:val="00716CDB"/>
    <w:rsid w:val="00716F98"/>
    <w:rsid w:val="00717D2F"/>
    <w:rsid w:val="00721384"/>
    <w:rsid w:val="007215F1"/>
    <w:rsid w:val="00723357"/>
    <w:rsid w:val="007233AD"/>
    <w:rsid w:val="00725CA9"/>
    <w:rsid w:val="007278BA"/>
    <w:rsid w:val="00731368"/>
    <w:rsid w:val="00731B08"/>
    <w:rsid w:val="00731D88"/>
    <w:rsid w:val="0073204B"/>
    <w:rsid w:val="0073281F"/>
    <w:rsid w:val="00733CCF"/>
    <w:rsid w:val="00733D33"/>
    <w:rsid w:val="00735DFC"/>
    <w:rsid w:val="00735E6B"/>
    <w:rsid w:val="00736E68"/>
    <w:rsid w:val="0073736A"/>
    <w:rsid w:val="00737435"/>
    <w:rsid w:val="00741094"/>
    <w:rsid w:val="0074129A"/>
    <w:rsid w:val="00742355"/>
    <w:rsid w:val="007445E8"/>
    <w:rsid w:val="00750B11"/>
    <w:rsid w:val="00750D2C"/>
    <w:rsid w:val="00750E82"/>
    <w:rsid w:val="0075175F"/>
    <w:rsid w:val="00752C60"/>
    <w:rsid w:val="007535A6"/>
    <w:rsid w:val="00754374"/>
    <w:rsid w:val="007554B1"/>
    <w:rsid w:val="00755B70"/>
    <w:rsid w:val="00756289"/>
    <w:rsid w:val="00761B82"/>
    <w:rsid w:val="00762B38"/>
    <w:rsid w:val="00762D3C"/>
    <w:rsid w:val="00765452"/>
    <w:rsid w:val="007659AC"/>
    <w:rsid w:val="007666DD"/>
    <w:rsid w:val="00766768"/>
    <w:rsid w:val="007673FB"/>
    <w:rsid w:val="007678A6"/>
    <w:rsid w:val="00767EB1"/>
    <w:rsid w:val="007702FC"/>
    <w:rsid w:val="007710B1"/>
    <w:rsid w:val="00772C79"/>
    <w:rsid w:val="00773C27"/>
    <w:rsid w:val="00774902"/>
    <w:rsid w:val="00775554"/>
    <w:rsid w:val="007759DB"/>
    <w:rsid w:val="0077681B"/>
    <w:rsid w:val="00776A07"/>
    <w:rsid w:val="00780C47"/>
    <w:rsid w:val="00781194"/>
    <w:rsid w:val="00781CE5"/>
    <w:rsid w:val="00782572"/>
    <w:rsid w:val="00782DD1"/>
    <w:rsid w:val="007870D8"/>
    <w:rsid w:val="00787121"/>
    <w:rsid w:val="007877EB"/>
    <w:rsid w:val="0079077E"/>
    <w:rsid w:val="00791EE4"/>
    <w:rsid w:val="00793778"/>
    <w:rsid w:val="007946B1"/>
    <w:rsid w:val="00794892"/>
    <w:rsid w:val="007950B9"/>
    <w:rsid w:val="00795723"/>
    <w:rsid w:val="00797BBF"/>
    <w:rsid w:val="007A0D66"/>
    <w:rsid w:val="007A0F32"/>
    <w:rsid w:val="007A0FC6"/>
    <w:rsid w:val="007A21F5"/>
    <w:rsid w:val="007A227D"/>
    <w:rsid w:val="007A289F"/>
    <w:rsid w:val="007A2E34"/>
    <w:rsid w:val="007A30B9"/>
    <w:rsid w:val="007A404F"/>
    <w:rsid w:val="007A5C52"/>
    <w:rsid w:val="007A5E9B"/>
    <w:rsid w:val="007A5F82"/>
    <w:rsid w:val="007A5FBA"/>
    <w:rsid w:val="007A68DA"/>
    <w:rsid w:val="007A6EF3"/>
    <w:rsid w:val="007B0BEF"/>
    <w:rsid w:val="007B0FBD"/>
    <w:rsid w:val="007B1164"/>
    <w:rsid w:val="007B18C6"/>
    <w:rsid w:val="007B19F4"/>
    <w:rsid w:val="007B1F70"/>
    <w:rsid w:val="007B205A"/>
    <w:rsid w:val="007B472D"/>
    <w:rsid w:val="007B536E"/>
    <w:rsid w:val="007B5760"/>
    <w:rsid w:val="007B5EEF"/>
    <w:rsid w:val="007B6518"/>
    <w:rsid w:val="007B69F0"/>
    <w:rsid w:val="007B7DDF"/>
    <w:rsid w:val="007C0634"/>
    <w:rsid w:val="007C1E49"/>
    <w:rsid w:val="007C33A8"/>
    <w:rsid w:val="007C52C6"/>
    <w:rsid w:val="007C7249"/>
    <w:rsid w:val="007C7987"/>
    <w:rsid w:val="007D0592"/>
    <w:rsid w:val="007D0800"/>
    <w:rsid w:val="007D08A8"/>
    <w:rsid w:val="007D1926"/>
    <w:rsid w:val="007D1CAA"/>
    <w:rsid w:val="007D22EE"/>
    <w:rsid w:val="007D24C4"/>
    <w:rsid w:val="007D2615"/>
    <w:rsid w:val="007D380D"/>
    <w:rsid w:val="007D430B"/>
    <w:rsid w:val="007D5FD7"/>
    <w:rsid w:val="007D76CF"/>
    <w:rsid w:val="007E0D52"/>
    <w:rsid w:val="007E0D83"/>
    <w:rsid w:val="007E2131"/>
    <w:rsid w:val="007E352B"/>
    <w:rsid w:val="007E4213"/>
    <w:rsid w:val="007E5121"/>
    <w:rsid w:val="007E73F5"/>
    <w:rsid w:val="007E7C99"/>
    <w:rsid w:val="007E7F70"/>
    <w:rsid w:val="007F0490"/>
    <w:rsid w:val="007F2DC6"/>
    <w:rsid w:val="007F3CD2"/>
    <w:rsid w:val="007F402A"/>
    <w:rsid w:val="007F41DC"/>
    <w:rsid w:val="007F4A9B"/>
    <w:rsid w:val="007F62CE"/>
    <w:rsid w:val="007F67FE"/>
    <w:rsid w:val="007F692F"/>
    <w:rsid w:val="007F71E5"/>
    <w:rsid w:val="007F776C"/>
    <w:rsid w:val="007F7CB8"/>
    <w:rsid w:val="00800C64"/>
    <w:rsid w:val="008036C5"/>
    <w:rsid w:val="008065DD"/>
    <w:rsid w:val="008065DF"/>
    <w:rsid w:val="00807FB4"/>
    <w:rsid w:val="00810A8E"/>
    <w:rsid w:val="008124FD"/>
    <w:rsid w:val="00812672"/>
    <w:rsid w:val="0081270B"/>
    <w:rsid w:val="00813086"/>
    <w:rsid w:val="008143D9"/>
    <w:rsid w:val="00814BC3"/>
    <w:rsid w:val="00815DC1"/>
    <w:rsid w:val="00816040"/>
    <w:rsid w:val="00816131"/>
    <w:rsid w:val="0082003B"/>
    <w:rsid w:val="00820803"/>
    <w:rsid w:val="00823EB1"/>
    <w:rsid w:val="0082413C"/>
    <w:rsid w:val="008249AE"/>
    <w:rsid w:val="008251E0"/>
    <w:rsid w:val="008253A1"/>
    <w:rsid w:val="00825AF5"/>
    <w:rsid w:val="00826A63"/>
    <w:rsid w:val="0082725B"/>
    <w:rsid w:val="00827AE5"/>
    <w:rsid w:val="00830637"/>
    <w:rsid w:val="00831218"/>
    <w:rsid w:val="0083156F"/>
    <w:rsid w:val="00832641"/>
    <w:rsid w:val="008327C1"/>
    <w:rsid w:val="0083295E"/>
    <w:rsid w:val="00834A60"/>
    <w:rsid w:val="008352CA"/>
    <w:rsid w:val="00835A13"/>
    <w:rsid w:val="008363D7"/>
    <w:rsid w:val="00836574"/>
    <w:rsid w:val="00837EE2"/>
    <w:rsid w:val="0084063F"/>
    <w:rsid w:val="00840895"/>
    <w:rsid w:val="0084165A"/>
    <w:rsid w:val="008416D1"/>
    <w:rsid w:val="00841832"/>
    <w:rsid w:val="00843226"/>
    <w:rsid w:val="008436AD"/>
    <w:rsid w:val="008449E3"/>
    <w:rsid w:val="0084500F"/>
    <w:rsid w:val="008455C2"/>
    <w:rsid w:val="00845C18"/>
    <w:rsid w:val="00846D63"/>
    <w:rsid w:val="0085006D"/>
    <w:rsid w:val="00850773"/>
    <w:rsid w:val="0085192A"/>
    <w:rsid w:val="008546D5"/>
    <w:rsid w:val="00855821"/>
    <w:rsid w:val="00856130"/>
    <w:rsid w:val="008604FD"/>
    <w:rsid w:val="00861159"/>
    <w:rsid w:val="0086175E"/>
    <w:rsid w:val="008619A1"/>
    <w:rsid w:val="00863A6F"/>
    <w:rsid w:val="0086405A"/>
    <w:rsid w:val="00864DB8"/>
    <w:rsid w:val="008675B0"/>
    <w:rsid w:val="00871CEE"/>
    <w:rsid w:val="008726EF"/>
    <w:rsid w:val="00872B46"/>
    <w:rsid w:val="00874363"/>
    <w:rsid w:val="00874808"/>
    <w:rsid w:val="00875D0B"/>
    <w:rsid w:val="008760B7"/>
    <w:rsid w:val="00876738"/>
    <w:rsid w:val="00877FDC"/>
    <w:rsid w:val="008819E2"/>
    <w:rsid w:val="00882558"/>
    <w:rsid w:val="00882D5A"/>
    <w:rsid w:val="00883EA1"/>
    <w:rsid w:val="008840EF"/>
    <w:rsid w:val="00884643"/>
    <w:rsid w:val="0088486B"/>
    <w:rsid w:val="00884921"/>
    <w:rsid w:val="00885AC5"/>
    <w:rsid w:val="00887368"/>
    <w:rsid w:val="00887444"/>
    <w:rsid w:val="0089106B"/>
    <w:rsid w:val="00891102"/>
    <w:rsid w:val="00891325"/>
    <w:rsid w:val="00891E7D"/>
    <w:rsid w:val="00892C45"/>
    <w:rsid w:val="00893938"/>
    <w:rsid w:val="00893B14"/>
    <w:rsid w:val="00894CF1"/>
    <w:rsid w:val="00895073"/>
    <w:rsid w:val="00895591"/>
    <w:rsid w:val="00896954"/>
    <w:rsid w:val="00896F94"/>
    <w:rsid w:val="00897304"/>
    <w:rsid w:val="008974DB"/>
    <w:rsid w:val="008A104E"/>
    <w:rsid w:val="008A1AFD"/>
    <w:rsid w:val="008A1B02"/>
    <w:rsid w:val="008A1EBE"/>
    <w:rsid w:val="008A2614"/>
    <w:rsid w:val="008A3B42"/>
    <w:rsid w:val="008A5964"/>
    <w:rsid w:val="008A5E52"/>
    <w:rsid w:val="008A765D"/>
    <w:rsid w:val="008A7D66"/>
    <w:rsid w:val="008A7EA6"/>
    <w:rsid w:val="008B15F0"/>
    <w:rsid w:val="008B23BE"/>
    <w:rsid w:val="008B3232"/>
    <w:rsid w:val="008B4B14"/>
    <w:rsid w:val="008B561B"/>
    <w:rsid w:val="008B5956"/>
    <w:rsid w:val="008B654B"/>
    <w:rsid w:val="008B74CB"/>
    <w:rsid w:val="008B7836"/>
    <w:rsid w:val="008C0282"/>
    <w:rsid w:val="008C03BB"/>
    <w:rsid w:val="008C051F"/>
    <w:rsid w:val="008C123E"/>
    <w:rsid w:val="008C2166"/>
    <w:rsid w:val="008C3962"/>
    <w:rsid w:val="008C43FB"/>
    <w:rsid w:val="008C45EF"/>
    <w:rsid w:val="008C506E"/>
    <w:rsid w:val="008C6BE8"/>
    <w:rsid w:val="008C7819"/>
    <w:rsid w:val="008C7E25"/>
    <w:rsid w:val="008D00EB"/>
    <w:rsid w:val="008D015D"/>
    <w:rsid w:val="008D1BE2"/>
    <w:rsid w:val="008D2964"/>
    <w:rsid w:val="008D7966"/>
    <w:rsid w:val="008E0EBB"/>
    <w:rsid w:val="008E1D6D"/>
    <w:rsid w:val="008E1F91"/>
    <w:rsid w:val="008E2BE0"/>
    <w:rsid w:val="008E2EE6"/>
    <w:rsid w:val="008E3AB6"/>
    <w:rsid w:val="008E5EC9"/>
    <w:rsid w:val="008E657B"/>
    <w:rsid w:val="008E7BC2"/>
    <w:rsid w:val="008F010D"/>
    <w:rsid w:val="008F0A76"/>
    <w:rsid w:val="008F178A"/>
    <w:rsid w:val="008F18E5"/>
    <w:rsid w:val="008F4B2A"/>
    <w:rsid w:val="008F5373"/>
    <w:rsid w:val="008F5952"/>
    <w:rsid w:val="008F5A22"/>
    <w:rsid w:val="008F6D9E"/>
    <w:rsid w:val="008F6F73"/>
    <w:rsid w:val="008F7335"/>
    <w:rsid w:val="00900637"/>
    <w:rsid w:val="009007B2"/>
    <w:rsid w:val="0090112C"/>
    <w:rsid w:val="00901566"/>
    <w:rsid w:val="00901AF1"/>
    <w:rsid w:val="0090390B"/>
    <w:rsid w:val="00905934"/>
    <w:rsid w:val="009065E3"/>
    <w:rsid w:val="00906704"/>
    <w:rsid w:val="0091049A"/>
    <w:rsid w:val="00911587"/>
    <w:rsid w:val="00911716"/>
    <w:rsid w:val="00911B55"/>
    <w:rsid w:val="00911C9A"/>
    <w:rsid w:val="00911EDB"/>
    <w:rsid w:val="00912C7B"/>
    <w:rsid w:val="009131B9"/>
    <w:rsid w:val="00913225"/>
    <w:rsid w:val="009147C3"/>
    <w:rsid w:val="00914DC8"/>
    <w:rsid w:val="0091507A"/>
    <w:rsid w:val="009160E4"/>
    <w:rsid w:val="00916CB1"/>
    <w:rsid w:val="00920D7C"/>
    <w:rsid w:val="00921F69"/>
    <w:rsid w:val="009255D0"/>
    <w:rsid w:val="00931B64"/>
    <w:rsid w:val="00932B06"/>
    <w:rsid w:val="00932FC0"/>
    <w:rsid w:val="009337A3"/>
    <w:rsid w:val="00934517"/>
    <w:rsid w:val="00934663"/>
    <w:rsid w:val="009347B6"/>
    <w:rsid w:val="009354B6"/>
    <w:rsid w:val="00935F5E"/>
    <w:rsid w:val="00940113"/>
    <w:rsid w:val="00940518"/>
    <w:rsid w:val="00940886"/>
    <w:rsid w:val="00940E46"/>
    <w:rsid w:val="0094265B"/>
    <w:rsid w:val="00942990"/>
    <w:rsid w:val="00943018"/>
    <w:rsid w:val="0094317B"/>
    <w:rsid w:val="00943517"/>
    <w:rsid w:val="00943664"/>
    <w:rsid w:val="00943DA1"/>
    <w:rsid w:val="009444E6"/>
    <w:rsid w:val="00945370"/>
    <w:rsid w:val="009463A3"/>
    <w:rsid w:val="00947455"/>
    <w:rsid w:val="00950C0F"/>
    <w:rsid w:val="009532D7"/>
    <w:rsid w:val="009533DC"/>
    <w:rsid w:val="00953837"/>
    <w:rsid w:val="00955680"/>
    <w:rsid w:val="0095688B"/>
    <w:rsid w:val="0095694A"/>
    <w:rsid w:val="00956CDF"/>
    <w:rsid w:val="00956D71"/>
    <w:rsid w:val="009577D0"/>
    <w:rsid w:val="00957CAD"/>
    <w:rsid w:val="009604F4"/>
    <w:rsid w:val="00960571"/>
    <w:rsid w:val="009616B9"/>
    <w:rsid w:val="00961FBF"/>
    <w:rsid w:val="00962642"/>
    <w:rsid w:val="00964F83"/>
    <w:rsid w:val="009676D1"/>
    <w:rsid w:val="00971FB2"/>
    <w:rsid w:val="009733C2"/>
    <w:rsid w:val="00973868"/>
    <w:rsid w:val="009761BF"/>
    <w:rsid w:val="00976C4F"/>
    <w:rsid w:val="0098227D"/>
    <w:rsid w:val="00982530"/>
    <w:rsid w:val="00985723"/>
    <w:rsid w:val="009861E4"/>
    <w:rsid w:val="00986CCA"/>
    <w:rsid w:val="0099088B"/>
    <w:rsid w:val="009908BE"/>
    <w:rsid w:val="0099279E"/>
    <w:rsid w:val="00992E67"/>
    <w:rsid w:val="0099510E"/>
    <w:rsid w:val="00995935"/>
    <w:rsid w:val="00995A44"/>
    <w:rsid w:val="00997109"/>
    <w:rsid w:val="009974E1"/>
    <w:rsid w:val="00997B25"/>
    <w:rsid w:val="009A0674"/>
    <w:rsid w:val="009A0ED5"/>
    <w:rsid w:val="009A25F1"/>
    <w:rsid w:val="009A5B9A"/>
    <w:rsid w:val="009A7016"/>
    <w:rsid w:val="009A7763"/>
    <w:rsid w:val="009A79FD"/>
    <w:rsid w:val="009A7BEF"/>
    <w:rsid w:val="009B0925"/>
    <w:rsid w:val="009B09D9"/>
    <w:rsid w:val="009B137A"/>
    <w:rsid w:val="009B16E1"/>
    <w:rsid w:val="009B1B69"/>
    <w:rsid w:val="009B1F17"/>
    <w:rsid w:val="009B2BC0"/>
    <w:rsid w:val="009B2E42"/>
    <w:rsid w:val="009B3FDC"/>
    <w:rsid w:val="009B58F4"/>
    <w:rsid w:val="009B6430"/>
    <w:rsid w:val="009B6FD8"/>
    <w:rsid w:val="009B73A9"/>
    <w:rsid w:val="009B76A6"/>
    <w:rsid w:val="009C086D"/>
    <w:rsid w:val="009C0D8C"/>
    <w:rsid w:val="009C17AD"/>
    <w:rsid w:val="009C2FEE"/>
    <w:rsid w:val="009C3577"/>
    <w:rsid w:val="009C3802"/>
    <w:rsid w:val="009C471C"/>
    <w:rsid w:val="009C48FD"/>
    <w:rsid w:val="009C6898"/>
    <w:rsid w:val="009C746E"/>
    <w:rsid w:val="009D06B4"/>
    <w:rsid w:val="009D187D"/>
    <w:rsid w:val="009D2626"/>
    <w:rsid w:val="009D37AC"/>
    <w:rsid w:val="009D3F3A"/>
    <w:rsid w:val="009D4286"/>
    <w:rsid w:val="009D42D8"/>
    <w:rsid w:val="009D4D5B"/>
    <w:rsid w:val="009D5162"/>
    <w:rsid w:val="009D5716"/>
    <w:rsid w:val="009D6A11"/>
    <w:rsid w:val="009D7B39"/>
    <w:rsid w:val="009E0374"/>
    <w:rsid w:val="009E110F"/>
    <w:rsid w:val="009E1530"/>
    <w:rsid w:val="009E1D9C"/>
    <w:rsid w:val="009E2F8A"/>
    <w:rsid w:val="009E42CF"/>
    <w:rsid w:val="009E49A6"/>
    <w:rsid w:val="009E4D05"/>
    <w:rsid w:val="009F01A0"/>
    <w:rsid w:val="009F03DC"/>
    <w:rsid w:val="009F0414"/>
    <w:rsid w:val="009F082B"/>
    <w:rsid w:val="009F0C79"/>
    <w:rsid w:val="009F0F9B"/>
    <w:rsid w:val="009F1A3F"/>
    <w:rsid w:val="009F285B"/>
    <w:rsid w:val="009F2D8B"/>
    <w:rsid w:val="009F3C07"/>
    <w:rsid w:val="009F40A3"/>
    <w:rsid w:val="009F51FB"/>
    <w:rsid w:val="009F52E9"/>
    <w:rsid w:val="009F65FC"/>
    <w:rsid w:val="00A00675"/>
    <w:rsid w:val="00A00686"/>
    <w:rsid w:val="00A008DF"/>
    <w:rsid w:val="00A00A27"/>
    <w:rsid w:val="00A00A72"/>
    <w:rsid w:val="00A02546"/>
    <w:rsid w:val="00A0389E"/>
    <w:rsid w:val="00A04B6D"/>
    <w:rsid w:val="00A04E67"/>
    <w:rsid w:val="00A050A6"/>
    <w:rsid w:val="00A055DC"/>
    <w:rsid w:val="00A05685"/>
    <w:rsid w:val="00A0595F"/>
    <w:rsid w:val="00A06564"/>
    <w:rsid w:val="00A07EB8"/>
    <w:rsid w:val="00A10943"/>
    <w:rsid w:val="00A10A80"/>
    <w:rsid w:val="00A10D31"/>
    <w:rsid w:val="00A13920"/>
    <w:rsid w:val="00A13F18"/>
    <w:rsid w:val="00A141F1"/>
    <w:rsid w:val="00A149D9"/>
    <w:rsid w:val="00A14C89"/>
    <w:rsid w:val="00A14E62"/>
    <w:rsid w:val="00A153FF"/>
    <w:rsid w:val="00A1582C"/>
    <w:rsid w:val="00A165B8"/>
    <w:rsid w:val="00A16CF7"/>
    <w:rsid w:val="00A20C3A"/>
    <w:rsid w:val="00A20CF5"/>
    <w:rsid w:val="00A211D8"/>
    <w:rsid w:val="00A236D1"/>
    <w:rsid w:val="00A25D96"/>
    <w:rsid w:val="00A2707A"/>
    <w:rsid w:val="00A27974"/>
    <w:rsid w:val="00A27FBF"/>
    <w:rsid w:val="00A27FCC"/>
    <w:rsid w:val="00A30CA4"/>
    <w:rsid w:val="00A31C7B"/>
    <w:rsid w:val="00A32F3F"/>
    <w:rsid w:val="00A3334C"/>
    <w:rsid w:val="00A350F3"/>
    <w:rsid w:val="00A35A93"/>
    <w:rsid w:val="00A35D0E"/>
    <w:rsid w:val="00A35F15"/>
    <w:rsid w:val="00A3687A"/>
    <w:rsid w:val="00A4244A"/>
    <w:rsid w:val="00A42AF3"/>
    <w:rsid w:val="00A44312"/>
    <w:rsid w:val="00A45BA7"/>
    <w:rsid w:val="00A5082C"/>
    <w:rsid w:val="00A50AF7"/>
    <w:rsid w:val="00A5148F"/>
    <w:rsid w:val="00A51817"/>
    <w:rsid w:val="00A519A9"/>
    <w:rsid w:val="00A51EE2"/>
    <w:rsid w:val="00A51F3E"/>
    <w:rsid w:val="00A52BFB"/>
    <w:rsid w:val="00A542C0"/>
    <w:rsid w:val="00A55052"/>
    <w:rsid w:val="00A55A46"/>
    <w:rsid w:val="00A55F4B"/>
    <w:rsid w:val="00A563AF"/>
    <w:rsid w:val="00A5733D"/>
    <w:rsid w:val="00A604C8"/>
    <w:rsid w:val="00A60EFC"/>
    <w:rsid w:val="00A64665"/>
    <w:rsid w:val="00A648D9"/>
    <w:rsid w:val="00A64F81"/>
    <w:rsid w:val="00A660DA"/>
    <w:rsid w:val="00A6652D"/>
    <w:rsid w:val="00A66603"/>
    <w:rsid w:val="00A66A57"/>
    <w:rsid w:val="00A70D4C"/>
    <w:rsid w:val="00A71796"/>
    <w:rsid w:val="00A71931"/>
    <w:rsid w:val="00A71941"/>
    <w:rsid w:val="00A72503"/>
    <w:rsid w:val="00A72A2F"/>
    <w:rsid w:val="00A7707A"/>
    <w:rsid w:val="00A777A3"/>
    <w:rsid w:val="00A80FAB"/>
    <w:rsid w:val="00A80FE8"/>
    <w:rsid w:val="00A81D53"/>
    <w:rsid w:val="00A833C9"/>
    <w:rsid w:val="00A84275"/>
    <w:rsid w:val="00A84ED0"/>
    <w:rsid w:val="00A853A3"/>
    <w:rsid w:val="00A859B4"/>
    <w:rsid w:val="00A86A73"/>
    <w:rsid w:val="00A87004"/>
    <w:rsid w:val="00A87247"/>
    <w:rsid w:val="00A9001E"/>
    <w:rsid w:val="00A90341"/>
    <w:rsid w:val="00A90972"/>
    <w:rsid w:val="00A9273F"/>
    <w:rsid w:val="00A927AD"/>
    <w:rsid w:val="00A93752"/>
    <w:rsid w:val="00A95C0D"/>
    <w:rsid w:val="00A95F85"/>
    <w:rsid w:val="00A961CE"/>
    <w:rsid w:val="00AA10C4"/>
    <w:rsid w:val="00AA1492"/>
    <w:rsid w:val="00AA319F"/>
    <w:rsid w:val="00AA4CE3"/>
    <w:rsid w:val="00AA5D84"/>
    <w:rsid w:val="00AA6A27"/>
    <w:rsid w:val="00AA77C8"/>
    <w:rsid w:val="00AA77F7"/>
    <w:rsid w:val="00AA7812"/>
    <w:rsid w:val="00AB0528"/>
    <w:rsid w:val="00AB1869"/>
    <w:rsid w:val="00AB32AB"/>
    <w:rsid w:val="00AB3D2C"/>
    <w:rsid w:val="00AB3DFE"/>
    <w:rsid w:val="00AB4D11"/>
    <w:rsid w:val="00AB6706"/>
    <w:rsid w:val="00AB71C8"/>
    <w:rsid w:val="00AB74DB"/>
    <w:rsid w:val="00AC08BC"/>
    <w:rsid w:val="00AC25DB"/>
    <w:rsid w:val="00AC398D"/>
    <w:rsid w:val="00AC4296"/>
    <w:rsid w:val="00AD00EE"/>
    <w:rsid w:val="00AD053C"/>
    <w:rsid w:val="00AD1619"/>
    <w:rsid w:val="00AD4052"/>
    <w:rsid w:val="00AD4923"/>
    <w:rsid w:val="00AD53D6"/>
    <w:rsid w:val="00AD5C3B"/>
    <w:rsid w:val="00AD5C87"/>
    <w:rsid w:val="00AD64A4"/>
    <w:rsid w:val="00AD71F5"/>
    <w:rsid w:val="00AE1B14"/>
    <w:rsid w:val="00AE227D"/>
    <w:rsid w:val="00AE25D2"/>
    <w:rsid w:val="00AE2903"/>
    <w:rsid w:val="00AE2A8A"/>
    <w:rsid w:val="00AE40BD"/>
    <w:rsid w:val="00AE44E4"/>
    <w:rsid w:val="00AE4590"/>
    <w:rsid w:val="00AE4793"/>
    <w:rsid w:val="00AE4D65"/>
    <w:rsid w:val="00AE54A2"/>
    <w:rsid w:val="00AE67D5"/>
    <w:rsid w:val="00AE7128"/>
    <w:rsid w:val="00AF0517"/>
    <w:rsid w:val="00AF1E43"/>
    <w:rsid w:val="00AF22E4"/>
    <w:rsid w:val="00AF2768"/>
    <w:rsid w:val="00AF2AA7"/>
    <w:rsid w:val="00AF2C0C"/>
    <w:rsid w:val="00AF3213"/>
    <w:rsid w:val="00AF4234"/>
    <w:rsid w:val="00AF5A57"/>
    <w:rsid w:val="00AF614A"/>
    <w:rsid w:val="00AF66D5"/>
    <w:rsid w:val="00AF68A3"/>
    <w:rsid w:val="00B00B20"/>
    <w:rsid w:val="00B030BD"/>
    <w:rsid w:val="00B03517"/>
    <w:rsid w:val="00B03556"/>
    <w:rsid w:val="00B046A8"/>
    <w:rsid w:val="00B05039"/>
    <w:rsid w:val="00B05B3D"/>
    <w:rsid w:val="00B06599"/>
    <w:rsid w:val="00B06BAC"/>
    <w:rsid w:val="00B0776B"/>
    <w:rsid w:val="00B07BDF"/>
    <w:rsid w:val="00B107AC"/>
    <w:rsid w:val="00B10DE8"/>
    <w:rsid w:val="00B11081"/>
    <w:rsid w:val="00B119F6"/>
    <w:rsid w:val="00B11D04"/>
    <w:rsid w:val="00B13117"/>
    <w:rsid w:val="00B13DAE"/>
    <w:rsid w:val="00B141B9"/>
    <w:rsid w:val="00B141F8"/>
    <w:rsid w:val="00B153BF"/>
    <w:rsid w:val="00B16BC1"/>
    <w:rsid w:val="00B17A84"/>
    <w:rsid w:val="00B2028F"/>
    <w:rsid w:val="00B20B00"/>
    <w:rsid w:val="00B22025"/>
    <w:rsid w:val="00B242A9"/>
    <w:rsid w:val="00B25EE8"/>
    <w:rsid w:val="00B31AD7"/>
    <w:rsid w:val="00B328BF"/>
    <w:rsid w:val="00B33A84"/>
    <w:rsid w:val="00B3592C"/>
    <w:rsid w:val="00B36FEC"/>
    <w:rsid w:val="00B37C79"/>
    <w:rsid w:val="00B40605"/>
    <w:rsid w:val="00B40F66"/>
    <w:rsid w:val="00B4137A"/>
    <w:rsid w:val="00B419F5"/>
    <w:rsid w:val="00B41B43"/>
    <w:rsid w:val="00B41D64"/>
    <w:rsid w:val="00B42956"/>
    <w:rsid w:val="00B433D3"/>
    <w:rsid w:val="00B43581"/>
    <w:rsid w:val="00B46099"/>
    <w:rsid w:val="00B460EE"/>
    <w:rsid w:val="00B46805"/>
    <w:rsid w:val="00B47342"/>
    <w:rsid w:val="00B47790"/>
    <w:rsid w:val="00B50916"/>
    <w:rsid w:val="00B50EE1"/>
    <w:rsid w:val="00B5267B"/>
    <w:rsid w:val="00B5364E"/>
    <w:rsid w:val="00B53F15"/>
    <w:rsid w:val="00B56F6A"/>
    <w:rsid w:val="00B60509"/>
    <w:rsid w:val="00B60D1C"/>
    <w:rsid w:val="00B62B1F"/>
    <w:rsid w:val="00B62F04"/>
    <w:rsid w:val="00B63C19"/>
    <w:rsid w:val="00B640E8"/>
    <w:rsid w:val="00B64903"/>
    <w:rsid w:val="00B64A73"/>
    <w:rsid w:val="00B64C41"/>
    <w:rsid w:val="00B67733"/>
    <w:rsid w:val="00B67868"/>
    <w:rsid w:val="00B67946"/>
    <w:rsid w:val="00B70C9C"/>
    <w:rsid w:val="00B70D7C"/>
    <w:rsid w:val="00B71288"/>
    <w:rsid w:val="00B717FE"/>
    <w:rsid w:val="00B71E3A"/>
    <w:rsid w:val="00B72A7A"/>
    <w:rsid w:val="00B748BC"/>
    <w:rsid w:val="00B74CF5"/>
    <w:rsid w:val="00B74EFB"/>
    <w:rsid w:val="00B76F5E"/>
    <w:rsid w:val="00B77279"/>
    <w:rsid w:val="00B779F1"/>
    <w:rsid w:val="00B77F85"/>
    <w:rsid w:val="00B80618"/>
    <w:rsid w:val="00B80C49"/>
    <w:rsid w:val="00B81401"/>
    <w:rsid w:val="00B820A1"/>
    <w:rsid w:val="00B838CD"/>
    <w:rsid w:val="00B839C7"/>
    <w:rsid w:val="00B83DF0"/>
    <w:rsid w:val="00B843A2"/>
    <w:rsid w:val="00B852AF"/>
    <w:rsid w:val="00B86D1A"/>
    <w:rsid w:val="00B90C2C"/>
    <w:rsid w:val="00B92005"/>
    <w:rsid w:val="00B92A52"/>
    <w:rsid w:val="00B931A0"/>
    <w:rsid w:val="00B94C41"/>
    <w:rsid w:val="00B95203"/>
    <w:rsid w:val="00B955DD"/>
    <w:rsid w:val="00B971B7"/>
    <w:rsid w:val="00B97316"/>
    <w:rsid w:val="00B973A0"/>
    <w:rsid w:val="00B9795E"/>
    <w:rsid w:val="00BA0229"/>
    <w:rsid w:val="00BA0D6C"/>
    <w:rsid w:val="00BA1D94"/>
    <w:rsid w:val="00BA3845"/>
    <w:rsid w:val="00BA4822"/>
    <w:rsid w:val="00BA4870"/>
    <w:rsid w:val="00BA5060"/>
    <w:rsid w:val="00BA5AA9"/>
    <w:rsid w:val="00BA5C8F"/>
    <w:rsid w:val="00BA666B"/>
    <w:rsid w:val="00BA7429"/>
    <w:rsid w:val="00BB0221"/>
    <w:rsid w:val="00BB0ABC"/>
    <w:rsid w:val="00BB1AD7"/>
    <w:rsid w:val="00BB2449"/>
    <w:rsid w:val="00BB2F05"/>
    <w:rsid w:val="00BB2F85"/>
    <w:rsid w:val="00BB4B0F"/>
    <w:rsid w:val="00BB5788"/>
    <w:rsid w:val="00BB69BA"/>
    <w:rsid w:val="00BB76DE"/>
    <w:rsid w:val="00BC0E90"/>
    <w:rsid w:val="00BC11B0"/>
    <w:rsid w:val="00BC1430"/>
    <w:rsid w:val="00BC1AB8"/>
    <w:rsid w:val="00BC3E10"/>
    <w:rsid w:val="00BC3E47"/>
    <w:rsid w:val="00BC3E6D"/>
    <w:rsid w:val="00BC4052"/>
    <w:rsid w:val="00BC4F4F"/>
    <w:rsid w:val="00BC7641"/>
    <w:rsid w:val="00BC7694"/>
    <w:rsid w:val="00BC7AA5"/>
    <w:rsid w:val="00BD00DB"/>
    <w:rsid w:val="00BD1019"/>
    <w:rsid w:val="00BD2410"/>
    <w:rsid w:val="00BD2775"/>
    <w:rsid w:val="00BD2C8B"/>
    <w:rsid w:val="00BD2DD4"/>
    <w:rsid w:val="00BD2F98"/>
    <w:rsid w:val="00BD394E"/>
    <w:rsid w:val="00BD3B9A"/>
    <w:rsid w:val="00BD3DEC"/>
    <w:rsid w:val="00BD58D7"/>
    <w:rsid w:val="00BD58E7"/>
    <w:rsid w:val="00BD5D66"/>
    <w:rsid w:val="00BD606B"/>
    <w:rsid w:val="00BD6BC9"/>
    <w:rsid w:val="00BD6FF5"/>
    <w:rsid w:val="00BE026F"/>
    <w:rsid w:val="00BE0613"/>
    <w:rsid w:val="00BE11D6"/>
    <w:rsid w:val="00BE14AC"/>
    <w:rsid w:val="00BE2EA9"/>
    <w:rsid w:val="00BF2FCA"/>
    <w:rsid w:val="00BF3AFC"/>
    <w:rsid w:val="00BF3C12"/>
    <w:rsid w:val="00BF5687"/>
    <w:rsid w:val="00BF6CFF"/>
    <w:rsid w:val="00BF783A"/>
    <w:rsid w:val="00BF7F41"/>
    <w:rsid w:val="00C0028E"/>
    <w:rsid w:val="00C011C9"/>
    <w:rsid w:val="00C01F35"/>
    <w:rsid w:val="00C03D3F"/>
    <w:rsid w:val="00C03FD0"/>
    <w:rsid w:val="00C045DE"/>
    <w:rsid w:val="00C049A7"/>
    <w:rsid w:val="00C0742D"/>
    <w:rsid w:val="00C07B06"/>
    <w:rsid w:val="00C1091F"/>
    <w:rsid w:val="00C109EC"/>
    <w:rsid w:val="00C10D37"/>
    <w:rsid w:val="00C11AD5"/>
    <w:rsid w:val="00C127C1"/>
    <w:rsid w:val="00C1291B"/>
    <w:rsid w:val="00C12B7B"/>
    <w:rsid w:val="00C12E5F"/>
    <w:rsid w:val="00C151FA"/>
    <w:rsid w:val="00C158EA"/>
    <w:rsid w:val="00C167A1"/>
    <w:rsid w:val="00C16C94"/>
    <w:rsid w:val="00C176D4"/>
    <w:rsid w:val="00C17966"/>
    <w:rsid w:val="00C211A8"/>
    <w:rsid w:val="00C23293"/>
    <w:rsid w:val="00C23A10"/>
    <w:rsid w:val="00C243BB"/>
    <w:rsid w:val="00C243E8"/>
    <w:rsid w:val="00C27654"/>
    <w:rsid w:val="00C276BC"/>
    <w:rsid w:val="00C27702"/>
    <w:rsid w:val="00C279D7"/>
    <w:rsid w:val="00C27B53"/>
    <w:rsid w:val="00C30818"/>
    <w:rsid w:val="00C314F6"/>
    <w:rsid w:val="00C315FF"/>
    <w:rsid w:val="00C31D4E"/>
    <w:rsid w:val="00C321BF"/>
    <w:rsid w:val="00C355FF"/>
    <w:rsid w:val="00C35918"/>
    <w:rsid w:val="00C36823"/>
    <w:rsid w:val="00C37D55"/>
    <w:rsid w:val="00C4093D"/>
    <w:rsid w:val="00C42355"/>
    <w:rsid w:val="00C42455"/>
    <w:rsid w:val="00C424AA"/>
    <w:rsid w:val="00C446D4"/>
    <w:rsid w:val="00C4484F"/>
    <w:rsid w:val="00C450DD"/>
    <w:rsid w:val="00C45704"/>
    <w:rsid w:val="00C479FE"/>
    <w:rsid w:val="00C5005C"/>
    <w:rsid w:val="00C51B29"/>
    <w:rsid w:val="00C51F85"/>
    <w:rsid w:val="00C52BED"/>
    <w:rsid w:val="00C52F1C"/>
    <w:rsid w:val="00C5366B"/>
    <w:rsid w:val="00C53F38"/>
    <w:rsid w:val="00C5431E"/>
    <w:rsid w:val="00C54900"/>
    <w:rsid w:val="00C54A5C"/>
    <w:rsid w:val="00C55400"/>
    <w:rsid w:val="00C555B7"/>
    <w:rsid w:val="00C55AEE"/>
    <w:rsid w:val="00C55E28"/>
    <w:rsid w:val="00C56314"/>
    <w:rsid w:val="00C56678"/>
    <w:rsid w:val="00C5676E"/>
    <w:rsid w:val="00C56B42"/>
    <w:rsid w:val="00C57A2C"/>
    <w:rsid w:val="00C60AFB"/>
    <w:rsid w:val="00C61161"/>
    <w:rsid w:val="00C61389"/>
    <w:rsid w:val="00C61531"/>
    <w:rsid w:val="00C61B3D"/>
    <w:rsid w:val="00C63936"/>
    <w:rsid w:val="00C65BE2"/>
    <w:rsid w:val="00C65C91"/>
    <w:rsid w:val="00C66012"/>
    <w:rsid w:val="00C6675B"/>
    <w:rsid w:val="00C66812"/>
    <w:rsid w:val="00C66BBF"/>
    <w:rsid w:val="00C675B9"/>
    <w:rsid w:val="00C677B6"/>
    <w:rsid w:val="00C67EF8"/>
    <w:rsid w:val="00C67FF8"/>
    <w:rsid w:val="00C70A11"/>
    <w:rsid w:val="00C7699D"/>
    <w:rsid w:val="00C7700C"/>
    <w:rsid w:val="00C77DA3"/>
    <w:rsid w:val="00C802C7"/>
    <w:rsid w:val="00C80680"/>
    <w:rsid w:val="00C81B58"/>
    <w:rsid w:val="00C81EDB"/>
    <w:rsid w:val="00C8308B"/>
    <w:rsid w:val="00C835E6"/>
    <w:rsid w:val="00C84593"/>
    <w:rsid w:val="00C84BE6"/>
    <w:rsid w:val="00C85EE9"/>
    <w:rsid w:val="00C8687A"/>
    <w:rsid w:val="00C87C31"/>
    <w:rsid w:val="00C903DA"/>
    <w:rsid w:val="00C95BA2"/>
    <w:rsid w:val="00C96248"/>
    <w:rsid w:val="00CA0754"/>
    <w:rsid w:val="00CA117E"/>
    <w:rsid w:val="00CA14D4"/>
    <w:rsid w:val="00CA1B88"/>
    <w:rsid w:val="00CA2485"/>
    <w:rsid w:val="00CA2FB2"/>
    <w:rsid w:val="00CA3C04"/>
    <w:rsid w:val="00CA5270"/>
    <w:rsid w:val="00CA55AB"/>
    <w:rsid w:val="00CA5C5B"/>
    <w:rsid w:val="00CA676A"/>
    <w:rsid w:val="00CA6ADA"/>
    <w:rsid w:val="00CA6DEC"/>
    <w:rsid w:val="00CA707E"/>
    <w:rsid w:val="00CB0532"/>
    <w:rsid w:val="00CB14C4"/>
    <w:rsid w:val="00CB16A4"/>
    <w:rsid w:val="00CB172C"/>
    <w:rsid w:val="00CB1746"/>
    <w:rsid w:val="00CB3249"/>
    <w:rsid w:val="00CB3529"/>
    <w:rsid w:val="00CB3CA2"/>
    <w:rsid w:val="00CB3CD9"/>
    <w:rsid w:val="00CB50DD"/>
    <w:rsid w:val="00CB5211"/>
    <w:rsid w:val="00CB5FFE"/>
    <w:rsid w:val="00CB64AA"/>
    <w:rsid w:val="00CB64D0"/>
    <w:rsid w:val="00CC0232"/>
    <w:rsid w:val="00CC072A"/>
    <w:rsid w:val="00CC0A8C"/>
    <w:rsid w:val="00CC0AEA"/>
    <w:rsid w:val="00CC18FD"/>
    <w:rsid w:val="00CC2711"/>
    <w:rsid w:val="00CC33E8"/>
    <w:rsid w:val="00CC3F84"/>
    <w:rsid w:val="00CC425B"/>
    <w:rsid w:val="00CC574B"/>
    <w:rsid w:val="00CC5843"/>
    <w:rsid w:val="00CD0F99"/>
    <w:rsid w:val="00CD132D"/>
    <w:rsid w:val="00CD1F74"/>
    <w:rsid w:val="00CD2075"/>
    <w:rsid w:val="00CD3D97"/>
    <w:rsid w:val="00CD3F1A"/>
    <w:rsid w:val="00CD5E5A"/>
    <w:rsid w:val="00CD62C3"/>
    <w:rsid w:val="00CD6A4B"/>
    <w:rsid w:val="00CD6E95"/>
    <w:rsid w:val="00CD72A2"/>
    <w:rsid w:val="00CE04D0"/>
    <w:rsid w:val="00CE0E7A"/>
    <w:rsid w:val="00CE1028"/>
    <w:rsid w:val="00CE1B44"/>
    <w:rsid w:val="00CE2C90"/>
    <w:rsid w:val="00CE2FD5"/>
    <w:rsid w:val="00CE44B3"/>
    <w:rsid w:val="00CE466F"/>
    <w:rsid w:val="00CE518D"/>
    <w:rsid w:val="00CE51AB"/>
    <w:rsid w:val="00CE76B5"/>
    <w:rsid w:val="00CF0106"/>
    <w:rsid w:val="00CF0249"/>
    <w:rsid w:val="00CF0C71"/>
    <w:rsid w:val="00CF191D"/>
    <w:rsid w:val="00CF1997"/>
    <w:rsid w:val="00CF208A"/>
    <w:rsid w:val="00CF2FB5"/>
    <w:rsid w:val="00CF330A"/>
    <w:rsid w:val="00CF3C18"/>
    <w:rsid w:val="00CF4284"/>
    <w:rsid w:val="00CF503A"/>
    <w:rsid w:val="00CF59C9"/>
    <w:rsid w:val="00CF60EE"/>
    <w:rsid w:val="00CF61FF"/>
    <w:rsid w:val="00CF6753"/>
    <w:rsid w:val="00CF7591"/>
    <w:rsid w:val="00CF7EE2"/>
    <w:rsid w:val="00D004F3"/>
    <w:rsid w:val="00D01152"/>
    <w:rsid w:val="00D03F67"/>
    <w:rsid w:val="00D044FE"/>
    <w:rsid w:val="00D04739"/>
    <w:rsid w:val="00D117E1"/>
    <w:rsid w:val="00D11B11"/>
    <w:rsid w:val="00D126CB"/>
    <w:rsid w:val="00D12930"/>
    <w:rsid w:val="00D13B2A"/>
    <w:rsid w:val="00D13EA2"/>
    <w:rsid w:val="00D140C3"/>
    <w:rsid w:val="00D14C50"/>
    <w:rsid w:val="00D158E9"/>
    <w:rsid w:val="00D171B9"/>
    <w:rsid w:val="00D179A8"/>
    <w:rsid w:val="00D20018"/>
    <w:rsid w:val="00D20115"/>
    <w:rsid w:val="00D218F8"/>
    <w:rsid w:val="00D219F1"/>
    <w:rsid w:val="00D21E42"/>
    <w:rsid w:val="00D22074"/>
    <w:rsid w:val="00D2472B"/>
    <w:rsid w:val="00D256FA"/>
    <w:rsid w:val="00D25AB8"/>
    <w:rsid w:val="00D30B87"/>
    <w:rsid w:val="00D31FCB"/>
    <w:rsid w:val="00D3227A"/>
    <w:rsid w:val="00D322A2"/>
    <w:rsid w:val="00D32D65"/>
    <w:rsid w:val="00D33AAA"/>
    <w:rsid w:val="00D35A21"/>
    <w:rsid w:val="00D35AE2"/>
    <w:rsid w:val="00D36B33"/>
    <w:rsid w:val="00D404AC"/>
    <w:rsid w:val="00D40A61"/>
    <w:rsid w:val="00D41683"/>
    <w:rsid w:val="00D43418"/>
    <w:rsid w:val="00D43B91"/>
    <w:rsid w:val="00D44D31"/>
    <w:rsid w:val="00D452BC"/>
    <w:rsid w:val="00D45629"/>
    <w:rsid w:val="00D45C22"/>
    <w:rsid w:val="00D4652D"/>
    <w:rsid w:val="00D479DC"/>
    <w:rsid w:val="00D50E37"/>
    <w:rsid w:val="00D51013"/>
    <w:rsid w:val="00D529DE"/>
    <w:rsid w:val="00D52A28"/>
    <w:rsid w:val="00D5517D"/>
    <w:rsid w:val="00D55A0C"/>
    <w:rsid w:val="00D56DE4"/>
    <w:rsid w:val="00D606E8"/>
    <w:rsid w:val="00D60D6E"/>
    <w:rsid w:val="00D631AC"/>
    <w:rsid w:val="00D646EF"/>
    <w:rsid w:val="00D64A23"/>
    <w:rsid w:val="00D64AC4"/>
    <w:rsid w:val="00D64D26"/>
    <w:rsid w:val="00D64D78"/>
    <w:rsid w:val="00D658F4"/>
    <w:rsid w:val="00D65AFB"/>
    <w:rsid w:val="00D65B02"/>
    <w:rsid w:val="00D67350"/>
    <w:rsid w:val="00D7272F"/>
    <w:rsid w:val="00D72740"/>
    <w:rsid w:val="00D74EAC"/>
    <w:rsid w:val="00D75955"/>
    <w:rsid w:val="00D75F74"/>
    <w:rsid w:val="00D76182"/>
    <w:rsid w:val="00D76312"/>
    <w:rsid w:val="00D76345"/>
    <w:rsid w:val="00D77151"/>
    <w:rsid w:val="00D77D07"/>
    <w:rsid w:val="00D8037B"/>
    <w:rsid w:val="00D80DB4"/>
    <w:rsid w:val="00D80DB7"/>
    <w:rsid w:val="00D81FC9"/>
    <w:rsid w:val="00D82E96"/>
    <w:rsid w:val="00D86261"/>
    <w:rsid w:val="00D874C4"/>
    <w:rsid w:val="00D876E6"/>
    <w:rsid w:val="00D946B2"/>
    <w:rsid w:val="00D94A63"/>
    <w:rsid w:val="00D94F80"/>
    <w:rsid w:val="00D94FBC"/>
    <w:rsid w:val="00D97051"/>
    <w:rsid w:val="00DA01B6"/>
    <w:rsid w:val="00DA0E12"/>
    <w:rsid w:val="00DA1E81"/>
    <w:rsid w:val="00DA219D"/>
    <w:rsid w:val="00DA2979"/>
    <w:rsid w:val="00DA43E0"/>
    <w:rsid w:val="00DA4F03"/>
    <w:rsid w:val="00DA50E8"/>
    <w:rsid w:val="00DA51C2"/>
    <w:rsid w:val="00DA5499"/>
    <w:rsid w:val="00DA5859"/>
    <w:rsid w:val="00DA5A98"/>
    <w:rsid w:val="00DA7167"/>
    <w:rsid w:val="00DA7517"/>
    <w:rsid w:val="00DB000C"/>
    <w:rsid w:val="00DB1B6C"/>
    <w:rsid w:val="00DB2A26"/>
    <w:rsid w:val="00DB3134"/>
    <w:rsid w:val="00DB5335"/>
    <w:rsid w:val="00DB573D"/>
    <w:rsid w:val="00DB5B1D"/>
    <w:rsid w:val="00DB5B34"/>
    <w:rsid w:val="00DB67CE"/>
    <w:rsid w:val="00DB6B70"/>
    <w:rsid w:val="00DB6E92"/>
    <w:rsid w:val="00DB75A3"/>
    <w:rsid w:val="00DB75C2"/>
    <w:rsid w:val="00DB7D5F"/>
    <w:rsid w:val="00DC050D"/>
    <w:rsid w:val="00DC0E9B"/>
    <w:rsid w:val="00DC214D"/>
    <w:rsid w:val="00DC2503"/>
    <w:rsid w:val="00DC49A2"/>
    <w:rsid w:val="00DC5273"/>
    <w:rsid w:val="00DD05C5"/>
    <w:rsid w:val="00DD0A71"/>
    <w:rsid w:val="00DD134D"/>
    <w:rsid w:val="00DD2347"/>
    <w:rsid w:val="00DD3177"/>
    <w:rsid w:val="00DD3886"/>
    <w:rsid w:val="00DD43F4"/>
    <w:rsid w:val="00DD4681"/>
    <w:rsid w:val="00DD4F1F"/>
    <w:rsid w:val="00DD55D0"/>
    <w:rsid w:val="00DD5E27"/>
    <w:rsid w:val="00DD6906"/>
    <w:rsid w:val="00DD6A4F"/>
    <w:rsid w:val="00DD6CDC"/>
    <w:rsid w:val="00DD764B"/>
    <w:rsid w:val="00DD7ADE"/>
    <w:rsid w:val="00DE0416"/>
    <w:rsid w:val="00DE059E"/>
    <w:rsid w:val="00DE05A3"/>
    <w:rsid w:val="00DE05D5"/>
    <w:rsid w:val="00DE0676"/>
    <w:rsid w:val="00DE0A74"/>
    <w:rsid w:val="00DE1128"/>
    <w:rsid w:val="00DE1B61"/>
    <w:rsid w:val="00DE2C0A"/>
    <w:rsid w:val="00DE4EB3"/>
    <w:rsid w:val="00DE61D0"/>
    <w:rsid w:val="00DF02F6"/>
    <w:rsid w:val="00DF1519"/>
    <w:rsid w:val="00DF3FE5"/>
    <w:rsid w:val="00DF4B54"/>
    <w:rsid w:val="00DF4D45"/>
    <w:rsid w:val="00DF570D"/>
    <w:rsid w:val="00DF65B9"/>
    <w:rsid w:val="00E00217"/>
    <w:rsid w:val="00E00EDF"/>
    <w:rsid w:val="00E02EEE"/>
    <w:rsid w:val="00E03F2B"/>
    <w:rsid w:val="00E0447C"/>
    <w:rsid w:val="00E045BA"/>
    <w:rsid w:val="00E045FD"/>
    <w:rsid w:val="00E04A21"/>
    <w:rsid w:val="00E05735"/>
    <w:rsid w:val="00E0578B"/>
    <w:rsid w:val="00E05E28"/>
    <w:rsid w:val="00E0616F"/>
    <w:rsid w:val="00E06B60"/>
    <w:rsid w:val="00E07E52"/>
    <w:rsid w:val="00E106AA"/>
    <w:rsid w:val="00E114FF"/>
    <w:rsid w:val="00E1284B"/>
    <w:rsid w:val="00E13137"/>
    <w:rsid w:val="00E13D72"/>
    <w:rsid w:val="00E145E2"/>
    <w:rsid w:val="00E1470B"/>
    <w:rsid w:val="00E14A76"/>
    <w:rsid w:val="00E1524B"/>
    <w:rsid w:val="00E15CFB"/>
    <w:rsid w:val="00E167E1"/>
    <w:rsid w:val="00E17179"/>
    <w:rsid w:val="00E1751B"/>
    <w:rsid w:val="00E1779E"/>
    <w:rsid w:val="00E21268"/>
    <w:rsid w:val="00E21793"/>
    <w:rsid w:val="00E22C4A"/>
    <w:rsid w:val="00E24445"/>
    <w:rsid w:val="00E247EB"/>
    <w:rsid w:val="00E25006"/>
    <w:rsid w:val="00E259E5"/>
    <w:rsid w:val="00E269B9"/>
    <w:rsid w:val="00E2741C"/>
    <w:rsid w:val="00E31BE8"/>
    <w:rsid w:val="00E31D35"/>
    <w:rsid w:val="00E31F11"/>
    <w:rsid w:val="00E322FD"/>
    <w:rsid w:val="00E32EF6"/>
    <w:rsid w:val="00E33159"/>
    <w:rsid w:val="00E33BA6"/>
    <w:rsid w:val="00E36D4A"/>
    <w:rsid w:val="00E3715C"/>
    <w:rsid w:val="00E377D8"/>
    <w:rsid w:val="00E37C8C"/>
    <w:rsid w:val="00E415AE"/>
    <w:rsid w:val="00E4301D"/>
    <w:rsid w:val="00E4445D"/>
    <w:rsid w:val="00E4478F"/>
    <w:rsid w:val="00E4519A"/>
    <w:rsid w:val="00E45232"/>
    <w:rsid w:val="00E468B7"/>
    <w:rsid w:val="00E46F98"/>
    <w:rsid w:val="00E479E9"/>
    <w:rsid w:val="00E50209"/>
    <w:rsid w:val="00E5039D"/>
    <w:rsid w:val="00E50A35"/>
    <w:rsid w:val="00E531AF"/>
    <w:rsid w:val="00E56DBA"/>
    <w:rsid w:val="00E60890"/>
    <w:rsid w:val="00E61D49"/>
    <w:rsid w:val="00E63C20"/>
    <w:rsid w:val="00E646CE"/>
    <w:rsid w:val="00E64E65"/>
    <w:rsid w:val="00E65482"/>
    <w:rsid w:val="00E65DE9"/>
    <w:rsid w:val="00E66924"/>
    <w:rsid w:val="00E67533"/>
    <w:rsid w:val="00E67A85"/>
    <w:rsid w:val="00E67DFF"/>
    <w:rsid w:val="00E67F03"/>
    <w:rsid w:val="00E715EE"/>
    <w:rsid w:val="00E72796"/>
    <w:rsid w:val="00E749D2"/>
    <w:rsid w:val="00E755DA"/>
    <w:rsid w:val="00E7597E"/>
    <w:rsid w:val="00E776C8"/>
    <w:rsid w:val="00E77A7F"/>
    <w:rsid w:val="00E80523"/>
    <w:rsid w:val="00E80B8C"/>
    <w:rsid w:val="00E814E9"/>
    <w:rsid w:val="00E8349F"/>
    <w:rsid w:val="00E83CEA"/>
    <w:rsid w:val="00E83E53"/>
    <w:rsid w:val="00E860CE"/>
    <w:rsid w:val="00E86124"/>
    <w:rsid w:val="00E8614D"/>
    <w:rsid w:val="00E8790B"/>
    <w:rsid w:val="00E9147C"/>
    <w:rsid w:val="00E92190"/>
    <w:rsid w:val="00E94879"/>
    <w:rsid w:val="00E94CF9"/>
    <w:rsid w:val="00E96A4B"/>
    <w:rsid w:val="00E96C55"/>
    <w:rsid w:val="00E96E1C"/>
    <w:rsid w:val="00E97A99"/>
    <w:rsid w:val="00E97C34"/>
    <w:rsid w:val="00EA17F8"/>
    <w:rsid w:val="00EA2C74"/>
    <w:rsid w:val="00EA3576"/>
    <w:rsid w:val="00EA38E1"/>
    <w:rsid w:val="00EA5460"/>
    <w:rsid w:val="00EA6358"/>
    <w:rsid w:val="00EA6F53"/>
    <w:rsid w:val="00EB0D06"/>
    <w:rsid w:val="00EB0EFE"/>
    <w:rsid w:val="00EB2CBF"/>
    <w:rsid w:val="00EB2CC1"/>
    <w:rsid w:val="00EB3403"/>
    <w:rsid w:val="00EB38C7"/>
    <w:rsid w:val="00EB46ED"/>
    <w:rsid w:val="00EB4982"/>
    <w:rsid w:val="00EB5429"/>
    <w:rsid w:val="00EB5BD6"/>
    <w:rsid w:val="00EB5D83"/>
    <w:rsid w:val="00EB6C1A"/>
    <w:rsid w:val="00EB6D00"/>
    <w:rsid w:val="00EC0126"/>
    <w:rsid w:val="00EC1056"/>
    <w:rsid w:val="00EC1425"/>
    <w:rsid w:val="00EC1E42"/>
    <w:rsid w:val="00EC2823"/>
    <w:rsid w:val="00EC4BD0"/>
    <w:rsid w:val="00EC50BD"/>
    <w:rsid w:val="00EC54D4"/>
    <w:rsid w:val="00EC566E"/>
    <w:rsid w:val="00EC59C8"/>
    <w:rsid w:val="00EC6AFE"/>
    <w:rsid w:val="00EC6FA1"/>
    <w:rsid w:val="00EC76AB"/>
    <w:rsid w:val="00EC76CF"/>
    <w:rsid w:val="00EC786A"/>
    <w:rsid w:val="00ED1466"/>
    <w:rsid w:val="00ED178E"/>
    <w:rsid w:val="00ED19AA"/>
    <w:rsid w:val="00ED1BCA"/>
    <w:rsid w:val="00ED20C5"/>
    <w:rsid w:val="00ED32D3"/>
    <w:rsid w:val="00ED34D6"/>
    <w:rsid w:val="00ED3AB4"/>
    <w:rsid w:val="00ED4535"/>
    <w:rsid w:val="00ED49AC"/>
    <w:rsid w:val="00ED5514"/>
    <w:rsid w:val="00ED7E04"/>
    <w:rsid w:val="00EE0509"/>
    <w:rsid w:val="00EE125F"/>
    <w:rsid w:val="00EE18E5"/>
    <w:rsid w:val="00EE3BBA"/>
    <w:rsid w:val="00EE3E01"/>
    <w:rsid w:val="00EE466A"/>
    <w:rsid w:val="00EE5C43"/>
    <w:rsid w:val="00EE6164"/>
    <w:rsid w:val="00EE720B"/>
    <w:rsid w:val="00EE7AB4"/>
    <w:rsid w:val="00EF000E"/>
    <w:rsid w:val="00EF0B28"/>
    <w:rsid w:val="00EF0B66"/>
    <w:rsid w:val="00EF1393"/>
    <w:rsid w:val="00EF15BB"/>
    <w:rsid w:val="00EF1844"/>
    <w:rsid w:val="00EF1B9F"/>
    <w:rsid w:val="00EF2B58"/>
    <w:rsid w:val="00EF444D"/>
    <w:rsid w:val="00EF5C88"/>
    <w:rsid w:val="00EF6198"/>
    <w:rsid w:val="00EF6308"/>
    <w:rsid w:val="00EF6F8E"/>
    <w:rsid w:val="00EF7218"/>
    <w:rsid w:val="00EF7516"/>
    <w:rsid w:val="00EF797A"/>
    <w:rsid w:val="00EF7C47"/>
    <w:rsid w:val="00F00699"/>
    <w:rsid w:val="00F00993"/>
    <w:rsid w:val="00F00FDA"/>
    <w:rsid w:val="00F01DE8"/>
    <w:rsid w:val="00F0262C"/>
    <w:rsid w:val="00F02D1B"/>
    <w:rsid w:val="00F03ADC"/>
    <w:rsid w:val="00F03BA1"/>
    <w:rsid w:val="00F03D9D"/>
    <w:rsid w:val="00F046FE"/>
    <w:rsid w:val="00F04E58"/>
    <w:rsid w:val="00F04E91"/>
    <w:rsid w:val="00F05167"/>
    <w:rsid w:val="00F0648C"/>
    <w:rsid w:val="00F06895"/>
    <w:rsid w:val="00F0702F"/>
    <w:rsid w:val="00F07579"/>
    <w:rsid w:val="00F11138"/>
    <w:rsid w:val="00F12811"/>
    <w:rsid w:val="00F14F03"/>
    <w:rsid w:val="00F15BBE"/>
    <w:rsid w:val="00F163C9"/>
    <w:rsid w:val="00F172C0"/>
    <w:rsid w:val="00F17FEF"/>
    <w:rsid w:val="00F2009C"/>
    <w:rsid w:val="00F206E2"/>
    <w:rsid w:val="00F20D04"/>
    <w:rsid w:val="00F225BA"/>
    <w:rsid w:val="00F23961"/>
    <w:rsid w:val="00F24B84"/>
    <w:rsid w:val="00F255D0"/>
    <w:rsid w:val="00F2799A"/>
    <w:rsid w:val="00F27CE3"/>
    <w:rsid w:val="00F301F6"/>
    <w:rsid w:val="00F31955"/>
    <w:rsid w:val="00F32454"/>
    <w:rsid w:val="00F33B22"/>
    <w:rsid w:val="00F33B74"/>
    <w:rsid w:val="00F35057"/>
    <w:rsid w:val="00F35BCC"/>
    <w:rsid w:val="00F373FD"/>
    <w:rsid w:val="00F3754E"/>
    <w:rsid w:val="00F4050E"/>
    <w:rsid w:val="00F405FE"/>
    <w:rsid w:val="00F408E9"/>
    <w:rsid w:val="00F42FBD"/>
    <w:rsid w:val="00F4402C"/>
    <w:rsid w:val="00F44425"/>
    <w:rsid w:val="00F453BE"/>
    <w:rsid w:val="00F467E1"/>
    <w:rsid w:val="00F471F1"/>
    <w:rsid w:val="00F47E01"/>
    <w:rsid w:val="00F50363"/>
    <w:rsid w:val="00F50711"/>
    <w:rsid w:val="00F50DAC"/>
    <w:rsid w:val="00F50FC9"/>
    <w:rsid w:val="00F52687"/>
    <w:rsid w:val="00F53447"/>
    <w:rsid w:val="00F54095"/>
    <w:rsid w:val="00F57592"/>
    <w:rsid w:val="00F57747"/>
    <w:rsid w:val="00F57886"/>
    <w:rsid w:val="00F60951"/>
    <w:rsid w:val="00F60B7C"/>
    <w:rsid w:val="00F6106B"/>
    <w:rsid w:val="00F613F9"/>
    <w:rsid w:val="00F61DB0"/>
    <w:rsid w:val="00F62645"/>
    <w:rsid w:val="00F63882"/>
    <w:rsid w:val="00F64B00"/>
    <w:rsid w:val="00F64CE4"/>
    <w:rsid w:val="00F65F06"/>
    <w:rsid w:val="00F662C1"/>
    <w:rsid w:val="00F67923"/>
    <w:rsid w:val="00F7047D"/>
    <w:rsid w:val="00F729CF"/>
    <w:rsid w:val="00F76DDC"/>
    <w:rsid w:val="00F770CD"/>
    <w:rsid w:val="00F77955"/>
    <w:rsid w:val="00F77F19"/>
    <w:rsid w:val="00F80922"/>
    <w:rsid w:val="00F82328"/>
    <w:rsid w:val="00F86A3D"/>
    <w:rsid w:val="00F86CCC"/>
    <w:rsid w:val="00F872EA"/>
    <w:rsid w:val="00F93CF2"/>
    <w:rsid w:val="00F95778"/>
    <w:rsid w:val="00F95A07"/>
    <w:rsid w:val="00F95B8E"/>
    <w:rsid w:val="00F95D0E"/>
    <w:rsid w:val="00F963F7"/>
    <w:rsid w:val="00F96647"/>
    <w:rsid w:val="00FA1EE3"/>
    <w:rsid w:val="00FA207B"/>
    <w:rsid w:val="00FA3079"/>
    <w:rsid w:val="00FA41D2"/>
    <w:rsid w:val="00FA4EAA"/>
    <w:rsid w:val="00FA7AF3"/>
    <w:rsid w:val="00FB0946"/>
    <w:rsid w:val="00FB0C5A"/>
    <w:rsid w:val="00FB1E51"/>
    <w:rsid w:val="00FB2D67"/>
    <w:rsid w:val="00FB3307"/>
    <w:rsid w:val="00FB37F9"/>
    <w:rsid w:val="00FB441C"/>
    <w:rsid w:val="00FB6242"/>
    <w:rsid w:val="00FC0136"/>
    <w:rsid w:val="00FC0B0D"/>
    <w:rsid w:val="00FC0C2A"/>
    <w:rsid w:val="00FC2421"/>
    <w:rsid w:val="00FC28E2"/>
    <w:rsid w:val="00FC2EC2"/>
    <w:rsid w:val="00FC3CBD"/>
    <w:rsid w:val="00FC5A5D"/>
    <w:rsid w:val="00FC5EE2"/>
    <w:rsid w:val="00FC70A9"/>
    <w:rsid w:val="00FC7EC6"/>
    <w:rsid w:val="00FD09E9"/>
    <w:rsid w:val="00FD129E"/>
    <w:rsid w:val="00FD19DC"/>
    <w:rsid w:val="00FD2E5D"/>
    <w:rsid w:val="00FD3178"/>
    <w:rsid w:val="00FD5D47"/>
    <w:rsid w:val="00FD7F18"/>
    <w:rsid w:val="00FE0787"/>
    <w:rsid w:val="00FE125E"/>
    <w:rsid w:val="00FE1493"/>
    <w:rsid w:val="00FE22EB"/>
    <w:rsid w:val="00FE30ED"/>
    <w:rsid w:val="00FE5EC1"/>
    <w:rsid w:val="00FE738D"/>
    <w:rsid w:val="00FE7664"/>
    <w:rsid w:val="00FF00B5"/>
    <w:rsid w:val="00FF0E15"/>
    <w:rsid w:val="00FF1304"/>
    <w:rsid w:val="00FF2D28"/>
    <w:rsid w:val="00FF42B3"/>
    <w:rsid w:val="00FF4647"/>
    <w:rsid w:val="00FF5718"/>
    <w:rsid w:val="00FF6779"/>
    <w:rsid w:val="00FF7E9A"/>
    <w:rsid w:val="00FF7F15"/>
    <w:rsid w:val="01C72662"/>
    <w:rsid w:val="021B0FDA"/>
    <w:rsid w:val="02872805"/>
    <w:rsid w:val="02914A61"/>
    <w:rsid w:val="03A955B7"/>
    <w:rsid w:val="03CE58DD"/>
    <w:rsid w:val="03D77C61"/>
    <w:rsid w:val="0432793F"/>
    <w:rsid w:val="07A6354C"/>
    <w:rsid w:val="08F2702E"/>
    <w:rsid w:val="09513322"/>
    <w:rsid w:val="0A45093C"/>
    <w:rsid w:val="0A8F269D"/>
    <w:rsid w:val="0AC51C45"/>
    <w:rsid w:val="0AC63B63"/>
    <w:rsid w:val="0BDB68B6"/>
    <w:rsid w:val="0D0F4EBA"/>
    <w:rsid w:val="11570B66"/>
    <w:rsid w:val="11B315D5"/>
    <w:rsid w:val="14342155"/>
    <w:rsid w:val="14A04036"/>
    <w:rsid w:val="158A1523"/>
    <w:rsid w:val="15AF1D0F"/>
    <w:rsid w:val="163376D0"/>
    <w:rsid w:val="1650300D"/>
    <w:rsid w:val="16BC6B06"/>
    <w:rsid w:val="1B1A5B83"/>
    <w:rsid w:val="1C031C68"/>
    <w:rsid w:val="1D4A2AA0"/>
    <w:rsid w:val="1DC74E13"/>
    <w:rsid w:val="1E280ABE"/>
    <w:rsid w:val="1E7C495E"/>
    <w:rsid w:val="1EC457F3"/>
    <w:rsid w:val="1F13038F"/>
    <w:rsid w:val="1F67575F"/>
    <w:rsid w:val="1FB472B4"/>
    <w:rsid w:val="204742A4"/>
    <w:rsid w:val="21172DB9"/>
    <w:rsid w:val="21A45BF4"/>
    <w:rsid w:val="244B6D03"/>
    <w:rsid w:val="24992F80"/>
    <w:rsid w:val="277F294D"/>
    <w:rsid w:val="27DB06A2"/>
    <w:rsid w:val="29830117"/>
    <w:rsid w:val="2A131645"/>
    <w:rsid w:val="2A7314B9"/>
    <w:rsid w:val="2A9D7FF3"/>
    <w:rsid w:val="2B082B24"/>
    <w:rsid w:val="2BDC270C"/>
    <w:rsid w:val="2EED1E58"/>
    <w:rsid w:val="2F8D7941"/>
    <w:rsid w:val="321B1E6B"/>
    <w:rsid w:val="32506EF2"/>
    <w:rsid w:val="32BF5A1B"/>
    <w:rsid w:val="33FC3CAB"/>
    <w:rsid w:val="345649D4"/>
    <w:rsid w:val="34FB342B"/>
    <w:rsid w:val="36304121"/>
    <w:rsid w:val="37D0074A"/>
    <w:rsid w:val="386F3991"/>
    <w:rsid w:val="3CA0449C"/>
    <w:rsid w:val="3E277756"/>
    <w:rsid w:val="401B6C65"/>
    <w:rsid w:val="40315284"/>
    <w:rsid w:val="421E13CE"/>
    <w:rsid w:val="42ED3B90"/>
    <w:rsid w:val="43911529"/>
    <w:rsid w:val="44726C1A"/>
    <w:rsid w:val="449546AA"/>
    <w:rsid w:val="44BE1057"/>
    <w:rsid w:val="45BC18F0"/>
    <w:rsid w:val="46283A6F"/>
    <w:rsid w:val="464F627B"/>
    <w:rsid w:val="473D40A8"/>
    <w:rsid w:val="47B77BA8"/>
    <w:rsid w:val="492B12EB"/>
    <w:rsid w:val="4B6418CE"/>
    <w:rsid w:val="4BD537D1"/>
    <w:rsid w:val="4C7C4377"/>
    <w:rsid w:val="4CF960B4"/>
    <w:rsid w:val="4D4C0574"/>
    <w:rsid w:val="4E1E4474"/>
    <w:rsid w:val="50966C12"/>
    <w:rsid w:val="50BA6457"/>
    <w:rsid w:val="50FB5E2F"/>
    <w:rsid w:val="51120A8E"/>
    <w:rsid w:val="523F2718"/>
    <w:rsid w:val="530E1C98"/>
    <w:rsid w:val="54537C07"/>
    <w:rsid w:val="548457C5"/>
    <w:rsid w:val="54CE71F0"/>
    <w:rsid w:val="558A68DD"/>
    <w:rsid w:val="566D61D2"/>
    <w:rsid w:val="567D157B"/>
    <w:rsid w:val="56CB4887"/>
    <w:rsid w:val="576607FD"/>
    <w:rsid w:val="57E5638C"/>
    <w:rsid w:val="5A873871"/>
    <w:rsid w:val="5C2438AA"/>
    <w:rsid w:val="5D006460"/>
    <w:rsid w:val="5F56613C"/>
    <w:rsid w:val="5F852051"/>
    <w:rsid w:val="60B71DE3"/>
    <w:rsid w:val="648F5DB4"/>
    <w:rsid w:val="65DF554C"/>
    <w:rsid w:val="66391D9F"/>
    <w:rsid w:val="67065B68"/>
    <w:rsid w:val="68CE5B9A"/>
    <w:rsid w:val="69062875"/>
    <w:rsid w:val="6AD062C3"/>
    <w:rsid w:val="6BB67AFE"/>
    <w:rsid w:val="6C24014E"/>
    <w:rsid w:val="6CDC54D1"/>
    <w:rsid w:val="6E3B6365"/>
    <w:rsid w:val="6F5D51F9"/>
    <w:rsid w:val="6F671A6B"/>
    <w:rsid w:val="6F8860DA"/>
    <w:rsid w:val="70133FE8"/>
    <w:rsid w:val="71227540"/>
    <w:rsid w:val="71407944"/>
    <w:rsid w:val="716E1CB7"/>
    <w:rsid w:val="728426BC"/>
    <w:rsid w:val="72B05136"/>
    <w:rsid w:val="73C7367D"/>
    <w:rsid w:val="75CD0CD6"/>
    <w:rsid w:val="75D71750"/>
    <w:rsid w:val="77846D48"/>
    <w:rsid w:val="77EF46C6"/>
    <w:rsid w:val="78DD3B02"/>
    <w:rsid w:val="79AE47DB"/>
    <w:rsid w:val="7B627E59"/>
    <w:rsid w:val="7B7B29C7"/>
    <w:rsid w:val="7F025C26"/>
    <w:rsid w:val="7F2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4D16BC2-2549-4B2B-89DD-B0BCAD66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iPriority="0" w:unhideWhenUsed="1" w:qFormat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 w:qFormat="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 w:qFormat="1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 w:qFormat="1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2"/>
      <w:lang w:val="zh-CN" w:eastAsia="zh-CN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u w:val="single"/>
    </w:rPr>
  </w:style>
  <w:style w:type="paragraph" w:styleId="4">
    <w:name w:val="heading 4"/>
    <w:basedOn w:val="a"/>
    <w:next w:val="a0"/>
    <w:qFormat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0"/>
    <w:link w:val="50"/>
    <w:qFormat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0"/>
    <w:qFormat/>
    <w:pPr>
      <w:keepNext/>
      <w:tabs>
        <w:tab w:val="left" w:pos="720"/>
      </w:tabs>
      <w:jc w:val="both"/>
      <w:outlineLvl w:val="5"/>
    </w:pPr>
    <w:rPr>
      <w:sz w:val="32"/>
    </w:rPr>
  </w:style>
  <w:style w:type="paragraph" w:styleId="7">
    <w:name w:val="heading 7"/>
    <w:basedOn w:val="a"/>
    <w:next w:val="a0"/>
    <w:qFormat/>
    <w:pPr>
      <w:keepNext/>
      <w:tabs>
        <w:tab w:val="left" w:pos="720"/>
      </w:tabs>
      <w:ind w:left="720"/>
      <w:jc w:val="both"/>
      <w:outlineLvl w:val="6"/>
    </w:pPr>
    <w:rPr>
      <w:sz w:val="28"/>
    </w:rPr>
  </w:style>
  <w:style w:type="paragraph" w:styleId="8">
    <w:name w:val="heading 8"/>
    <w:basedOn w:val="a"/>
    <w:next w:val="a0"/>
    <w:qFormat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pPr>
      <w:keepNext/>
      <w:jc w:val="both"/>
      <w:outlineLvl w:val="8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semiHidden/>
    <w:qFormat/>
    <w:pPr>
      <w:ind w:left="480"/>
    </w:pPr>
  </w:style>
  <w:style w:type="paragraph" w:styleId="a4">
    <w:name w:val="annotation subject"/>
    <w:basedOn w:val="a5"/>
    <w:next w:val="a5"/>
    <w:link w:val="a6"/>
    <w:uiPriority w:val="99"/>
    <w:unhideWhenUsed/>
    <w:qFormat/>
    <w:rPr>
      <w:b/>
      <w:bCs/>
    </w:rPr>
  </w:style>
  <w:style w:type="paragraph" w:styleId="a5">
    <w:name w:val="annotation text"/>
    <w:basedOn w:val="a"/>
    <w:link w:val="a7"/>
    <w:uiPriority w:val="99"/>
    <w:unhideWhenUsed/>
    <w:qFormat/>
    <w:rPr>
      <w:lang w:val="zh-CN" w:eastAsia="zh-CN"/>
    </w:rPr>
  </w:style>
  <w:style w:type="paragraph" w:styleId="70">
    <w:name w:val="toc 7"/>
    <w:basedOn w:val="a"/>
    <w:next w:val="a"/>
    <w:uiPriority w:val="39"/>
    <w:unhideWhenUsed/>
    <w:qFormat/>
    <w:pPr>
      <w:ind w:left="1440"/>
    </w:pPr>
  </w:style>
  <w:style w:type="paragraph" w:styleId="a8">
    <w:name w:val="caption"/>
    <w:basedOn w:val="a"/>
    <w:next w:val="a"/>
    <w:uiPriority w:val="99"/>
    <w:qFormat/>
    <w:pPr>
      <w:keepNext/>
      <w:widowControl/>
      <w:spacing w:before="120" w:after="120"/>
      <w:jc w:val="both"/>
    </w:pPr>
    <w:rPr>
      <w:rFonts w:ascii="Arial" w:eastAsia="Times New Roman" w:hAnsi="Arial"/>
      <w:b/>
      <w:color w:val="000080"/>
      <w:kern w:val="0"/>
      <w:sz w:val="20"/>
      <w:szCs w:val="24"/>
      <w:lang w:val="en-AU" w:eastAsia="en-US"/>
    </w:rPr>
  </w:style>
  <w:style w:type="paragraph" w:styleId="a9">
    <w:name w:val="Body Text"/>
    <w:basedOn w:val="a"/>
    <w:semiHidden/>
    <w:qFormat/>
    <w:pPr>
      <w:jc w:val="both"/>
    </w:pPr>
    <w:rPr>
      <w:sz w:val="26"/>
    </w:rPr>
  </w:style>
  <w:style w:type="paragraph" w:styleId="aa">
    <w:name w:val="Body Text Indent"/>
    <w:basedOn w:val="a"/>
    <w:semiHidden/>
    <w:qFormat/>
    <w:pPr>
      <w:ind w:left="480"/>
    </w:pPr>
    <w:rPr>
      <w:sz w:val="26"/>
    </w:rPr>
  </w:style>
  <w:style w:type="paragraph" w:styleId="51">
    <w:name w:val="toc 5"/>
    <w:basedOn w:val="a"/>
    <w:next w:val="a"/>
    <w:uiPriority w:val="39"/>
    <w:unhideWhenUsed/>
    <w:qFormat/>
    <w:pPr>
      <w:ind w:left="960"/>
    </w:pPr>
  </w:style>
  <w:style w:type="paragraph" w:styleId="30">
    <w:name w:val="toc 3"/>
    <w:basedOn w:val="a"/>
    <w:next w:val="a"/>
    <w:uiPriority w:val="39"/>
    <w:unhideWhenUsed/>
    <w:qFormat/>
    <w:pPr>
      <w:ind w:left="480"/>
    </w:pPr>
  </w:style>
  <w:style w:type="paragraph" w:styleId="80">
    <w:name w:val="toc 8"/>
    <w:basedOn w:val="a"/>
    <w:next w:val="a"/>
    <w:uiPriority w:val="39"/>
    <w:unhideWhenUsed/>
    <w:qFormat/>
    <w:pPr>
      <w:ind w:left="1680"/>
    </w:pPr>
  </w:style>
  <w:style w:type="paragraph" w:styleId="ab">
    <w:name w:val="Date"/>
    <w:basedOn w:val="a"/>
    <w:next w:val="a"/>
    <w:link w:val="ac"/>
    <w:uiPriority w:val="99"/>
    <w:unhideWhenUsed/>
    <w:qFormat/>
    <w:pPr>
      <w:jc w:val="right"/>
    </w:pPr>
  </w:style>
  <w:style w:type="paragraph" w:styleId="20">
    <w:name w:val="Body Text Indent 2"/>
    <w:basedOn w:val="a"/>
    <w:link w:val="21"/>
    <w:semiHidden/>
    <w:qFormat/>
    <w:pPr>
      <w:ind w:left="540" w:hanging="540"/>
    </w:pPr>
    <w:rPr>
      <w:sz w:val="26"/>
    </w:rPr>
  </w:style>
  <w:style w:type="paragraph" w:styleId="ad">
    <w:name w:val="Balloon Text"/>
    <w:basedOn w:val="a"/>
    <w:link w:val="ae"/>
    <w:uiPriority w:val="99"/>
    <w:unhideWhenUsed/>
    <w:qFormat/>
    <w:rPr>
      <w:rFonts w:ascii="Cambria" w:hAnsi="Cambria"/>
      <w:sz w:val="18"/>
      <w:szCs w:val="18"/>
      <w:lang w:val="zh-CN" w:eastAsia="zh-CN"/>
    </w:rPr>
  </w:style>
  <w:style w:type="paragraph" w:styleId="af">
    <w:name w:val="footer"/>
    <w:basedOn w:val="a"/>
    <w:link w:val="af0"/>
    <w:uiPriority w:val="99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1">
    <w:name w:val="header"/>
    <w:basedOn w:val="a"/>
    <w:link w:val="af2"/>
    <w:uiPriority w:val="99"/>
    <w:qFormat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11">
    <w:name w:val="toc 1"/>
    <w:basedOn w:val="a"/>
    <w:next w:val="a"/>
    <w:uiPriority w:val="39"/>
    <w:unhideWhenUsed/>
    <w:qFormat/>
  </w:style>
  <w:style w:type="paragraph" w:styleId="40">
    <w:name w:val="toc 4"/>
    <w:basedOn w:val="a"/>
    <w:next w:val="a"/>
    <w:uiPriority w:val="39"/>
    <w:unhideWhenUsed/>
    <w:qFormat/>
    <w:pPr>
      <w:ind w:left="720"/>
    </w:pPr>
  </w:style>
  <w:style w:type="paragraph" w:styleId="af3">
    <w:name w:val="footnote text"/>
    <w:basedOn w:val="a"/>
    <w:link w:val="af4"/>
    <w:uiPriority w:val="99"/>
    <w:unhideWhenUsed/>
    <w:qFormat/>
    <w:pPr>
      <w:snapToGrid w:val="0"/>
    </w:pPr>
    <w:rPr>
      <w:sz w:val="20"/>
      <w:lang w:val="zh-CN" w:eastAsia="zh-CN"/>
    </w:rPr>
  </w:style>
  <w:style w:type="paragraph" w:styleId="60">
    <w:name w:val="toc 6"/>
    <w:basedOn w:val="a"/>
    <w:next w:val="a"/>
    <w:uiPriority w:val="39"/>
    <w:unhideWhenUsed/>
    <w:qFormat/>
    <w:pPr>
      <w:ind w:left="1200"/>
    </w:pPr>
  </w:style>
  <w:style w:type="paragraph" w:styleId="31">
    <w:name w:val="Body Text Indent 3"/>
    <w:basedOn w:val="a"/>
    <w:semiHidden/>
    <w:qFormat/>
    <w:pPr>
      <w:ind w:firstLine="540"/>
      <w:jc w:val="both"/>
    </w:pPr>
    <w:rPr>
      <w:sz w:val="26"/>
    </w:rPr>
  </w:style>
  <w:style w:type="paragraph" w:styleId="22">
    <w:name w:val="toc 2"/>
    <w:basedOn w:val="a"/>
    <w:next w:val="a"/>
    <w:uiPriority w:val="39"/>
    <w:unhideWhenUsed/>
    <w:qFormat/>
    <w:pPr>
      <w:ind w:left="240"/>
    </w:pPr>
  </w:style>
  <w:style w:type="paragraph" w:styleId="91">
    <w:name w:val="toc 9"/>
    <w:basedOn w:val="a"/>
    <w:next w:val="a"/>
    <w:uiPriority w:val="39"/>
    <w:unhideWhenUsed/>
    <w:qFormat/>
    <w:pPr>
      <w:ind w:left="1920"/>
    </w:pPr>
  </w:style>
  <w:style w:type="paragraph" w:styleId="23">
    <w:name w:val="Body Text 2"/>
    <w:basedOn w:val="a"/>
    <w:semiHidden/>
    <w:qFormat/>
    <w:pPr>
      <w:jc w:val="center"/>
    </w:pPr>
    <w:rPr>
      <w:b/>
      <w:sz w:val="40"/>
    </w:rPr>
  </w:style>
  <w:style w:type="paragraph" w:styleId="af5">
    <w:name w:val="Title"/>
    <w:basedOn w:val="a"/>
    <w:qFormat/>
    <w:pPr>
      <w:jc w:val="center"/>
    </w:pPr>
    <w:rPr>
      <w:b/>
      <w:sz w:val="52"/>
    </w:rPr>
  </w:style>
  <w:style w:type="character" w:styleId="af6">
    <w:name w:val="Strong"/>
    <w:qFormat/>
    <w:rPr>
      <w:b/>
      <w:bCs/>
    </w:rPr>
  </w:style>
  <w:style w:type="character" w:styleId="af7">
    <w:name w:val="page number"/>
    <w:basedOn w:val="a1"/>
    <w:semiHidden/>
    <w:qFormat/>
  </w:style>
  <w:style w:type="character" w:styleId="af8">
    <w:name w:val="Hyperlink"/>
    <w:basedOn w:val="a1"/>
    <w:uiPriority w:val="99"/>
    <w:unhideWhenUsed/>
    <w:qFormat/>
    <w:rPr>
      <w:color w:val="0000FF" w:themeColor="hyperlink"/>
      <w:u w:val="single"/>
    </w:rPr>
  </w:style>
  <w:style w:type="character" w:styleId="af9">
    <w:name w:val="annotation reference"/>
    <w:uiPriority w:val="99"/>
    <w:unhideWhenUsed/>
    <w:qFormat/>
    <w:rPr>
      <w:sz w:val="18"/>
      <w:szCs w:val="18"/>
    </w:rPr>
  </w:style>
  <w:style w:type="character" w:styleId="afa">
    <w:name w:val="footnote reference"/>
    <w:uiPriority w:val="99"/>
    <w:unhideWhenUsed/>
    <w:qFormat/>
    <w:rPr>
      <w:vertAlign w:val="superscript"/>
    </w:rPr>
  </w:style>
  <w:style w:type="table" w:styleId="afb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2"/>
    <w:uiPriority w:val="62"/>
    <w:qFormat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auto"/>
        </w:tcBorders>
      </w:tcPr>
    </w:tblStylePr>
  </w:style>
  <w:style w:type="table" w:styleId="-5">
    <w:name w:val="Light Grid Accent 5"/>
    <w:basedOn w:val="a2"/>
    <w:uiPriority w:val="62"/>
    <w:qFormat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1-5">
    <w:name w:val="Medium Grid 1 Accent 5"/>
    <w:basedOn w:val="a2"/>
    <w:uiPriority w:val="67"/>
    <w:qFormat/>
    <w:rPr>
      <w:rFonts w:ascii="Calibri" w:hAnsi="Calibri"/>
      <w:kern w:val="2"/>
      <w:sz w:val="24"/>
      <w:szCs w:val="22"/>
    </w:rPr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customStyle="1" w:styleId="ae">
    <w:name w:val="註解方塊文字 字元"/>
    <w:link w:val="ad"/>
    <w:uiPriority w:val="99"/>
    <w:semiHidden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f4">
    <w:name w:val="註腳文字 字元"/>
    <w:link w:val="af3"/>
    <w:uiPriority w:val="99"/>
    <w:qFormat/>
    <w:rPr>
      <w:kern w:val="2"/>
    </w:rPr>
  </w:style>
  <w:style w:type="character" w:customStyle="1" w:styleId="a7">
    <w:name w:val="註解文字 字元"/>
    <w:link w:val="a5"/>
    <w:uiPriority w:val="99"/>
    <w:semiHidden/>
    <w:qFormat/>
    <w:rPr>
      <w:kern w:val="2"/>
      <w:sz w:val="24"/>
    </w:rPr>
  </w:style>
  <w:style w:type="character" w:customStyle="1" w:styleId="a6">
    <w:name w:val="註解主旨 字元"/>
    <w:link w:val="a4"/>
    <w:uiPriority w:val="99"/>
    <w:semiHidden/>
    <w:qFormat/>
    <w:rPr>
      <w:b/>
      <w:bCs/>
      <w:kern w:val="2"/>
      <w:sz w:val="24"/>
    </w:rPr>
  </w:style>
  <w:style w:type="paragraph" w:customStyle="1" w:styleId="12">
    <w:name w:val="清單段落1"/>
    <w:basedOn w:val="a"/>
    <w:uiPriority w:val="34"/>
    <w:qFormat/>
    <w:pPr>
      <w:ind w:left="480"/>
    </w:pPr>
  </w:style>
  <w:style w:type="table" w:customStyle="1" w:styleId="-51">
    <w:name w:val="淺色格線 - 輔色 51"/>
    <w:basedOn w:val="a2"/>
    <w:uiPriority w:val="62"/>
    <w:qFormat/>
    <w:rPr>
      <w:rFonts w:ascii="Calibri" w:hAnsi="Calibri"/>
      <w:kern w:val="2"/>
      <w:sz w:val="24"/>
      <w:szCs w:val="22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character" w:customStyle="1" w:styleId="10">
    <w:name w:val="標題 1 字元"/>
    <w:link w:val="1"/>
    <w:qFormat/>
    <w:rPr>
      <w:b/>
      <w:kern w:val="2"/>
      <w:sz w:val="32"/>
    </w:rPr>
  </w:style>
  <w:style w:type="character" w:customStyle="1" w:styleId="af2">
    <w:name w:val="頁首 字元"/>
    <w:link w:val="af1"/>
    <w:uiPriority w:val="99"/>
    <w:qFormat/>
    <w:rPr>
      <w:kern w:val="2"/>
    </w:rPr>
  </w:style>
  <w:style w:type="character" w:customStyle="1" w:styleId="af0">
    <w:name w:val="頁尾 字元"/>
    <w:link w:val="af"/>
    <w:uiPriority w:val="99"/>
    <w:qFormat/>
    <w:rPr>
      <w:kern w:val="2"/>
    </w:rPr>
  </w:style>
  <w:style w:type="character" w:customStyle="1" w:styleId="50">
    <w:name w:val="標題 5 字元"/>
    <w:link w:val="5"/>
    <w:qFormat/>
    <w:rPr>
      <w:b/>
      <w:kern w:val="2"/>
      <w:sz w:val="28"/>
    </w:rPr>
  </w:style>
  <w:style w:type="character" w:customStyle="1" w:styleId="90">
    <w:name w:val="標題 9 字元"/>
    <w:link w:val="9"/>
    <w:qFormat/>
    <w:rPr>
      <w:bCs/>
      <w:kern w:val="2"/>
      <w:sz w:val="28"/>
    </w:rPr>
  </w:style>
  <w:style w:type="character" w:customStyle="1" w:styleId="21">
    <w:name w:val="本文縮排 2 字元"/>
    <w:link w:val="20"/>
    <w:semiHidden/>
    <w:qFormat/>
    <w:rPr>
      <w:kern w:val="2"/>
      <w:sz w:val="26"/>
    </w:rPr>
  </w:style>
  <w:style w:type="paragraph" w:customStyle="1" w:styleId="13">
    <w:name w:val="修訂1"/>
    <w:hidden/>
    <w:uiPriority w:val="99"/>
    <w:semiHidden/>
    <w:qFormat/>
    <w:rPr>
      <w:kern w:val="2"/>
      <w:sz w:val="24"/>
    </w:rPr>
  </w:style>
  <w:style w:type="character" w:customStyle="1" w:styleId="ac">
    <w:name w:val="日期 字元"/>
    <w:basedOn w:val="a1"/>
    <w:link w:val="ab"/>
    <w:uiPriority w:val="99"/>
    <w:semiHidden/>
    <w:qFormat/>
    <w:rPr>
      <w:kern w:val="2"/>
      <w:sz w:val="24"/>
    </w:rPr>
  </w:style>
  <w:style w:type="character" w:customStyle="1" w:styleId="shorttext">
    <w:name w:val="short_text"/>
    <w:basedOn w:val="a1"/>
    <w:qFormat/>
  </w:style>
  <w:style w:type="paragraph" w:styleId="afc">
    <w:name w:val="List Paragraph"/>
    <w:basedOn w:val="a"/>
    <w:uiPriority w:val="34"/>
    <w:qFormat/>
    <w:rsid w:val="00911587"/>
    <w:pPr>
      <w:ind w:leftChars="200" w:left="480"/>
    </w:pPr>
  </w:style>
  <w:style w:type="character" w:styleId="afd">
    <w:name w:val="FollowedHyperlink"/>
    <w:basedOn w:val="a1"/>
    <w:uiPriority w:val="99"/>
    <w:semiHidden/>
    <w:unhideWhenUsed/>
    <w:rsid w:val="00556228"/>
    <w:rPr>
      <w:color w:val="800080" w:themeColor="followedHyperlink"/>
      <w:u w:val="single"/>
    </w:rPr>
  </w:style>
  <w:style w:type="paragraph" w:customStyle="1" w:styleId="Default">
    <w:name w:val="Default"/>
    <w:rsid w:val="000D7323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81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05074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632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4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5110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563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89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032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006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7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73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180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808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152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56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754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hse.gov.uk/pUbns/priced/hsg274part2.pdf" TargetMode="External"/><Relationship Id="rId18" Type="http://schemas.openxmlformats.org/officeDocument/2006/relationships/header" Target="header3.xml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hyperlink" Target="https://www.emsd.gov.hk/tc/supporting_government_initiatives/legionnaires_disease/publications/codes_of_practice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health.gov.au/internet/main/publishing.nsf/content/A12B57E41EC9F326CA257BF0001F9E7D/$File/Guidelines-Legionella-control.pdf" TargetMode="External"/><Relationship Id="rId17" Type="http://schemas.openxmlformats.org/officeDocument/2006/relationships/header" Target="head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v.uk/government/publications/hot-and-cold-water-supply-storage-and-distribution-systems-for-healthcare-premises" TargetMode="External"/><Relationship Id="rId24" Type="http://schemas.openxmlformats.org/officeDocument/2006/relationships/hyperlink" Target="http://www.wsd.gov.hk/filemanager/tc/share/pdf/tips_to_reduce_lead_intake_c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who.int/water_sanitation_health/publications/2011/9789241548106/en/" TargetMode="External"/><Relationship Id="rId23" Type="http://schemas.openxmlformats.org/officeDocument/2006/relationships/hyperlink" Target="https://www.wsd.gov.hk/filemanager/tc/share/pdf/wwo497.pdf" TargetMode="External"/><Relationship Id="rId28" Type="http://schemas.microsoft.com/office/2011/relationships/people" Target="people.xml"/><Relationship Id="rId10" Type="http://schemas.openxmlformats.org/officeDocument/2006/relationships/hyperlink" Target="https://www.cdc.gov/legionella/wmp/toolkit/index.html" TargetMode="External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emsd.gov.hk/filemanager/tc/content_645/COP-PLD_2016_a0118_tc.pdf" TargetMode="External"/><Relationship Id="rId22" Type="http://schemas.openxmlformats.org/officeDocument/2006/relationships/hyperlink" Target="https://www.wsd.gov.hk/filemanager/tc/share/pdf/wwo497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DC84C1-452D-4E85-972A-EF8C3B40A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21</Pages>
  <Words>2473</Words>
  <Characters>14100</Characters>
  <Application>Microsoft Office Word</Application>
  <DocSecurity>0</DocSecurity>
  <Lines>117</Lines>
  <Paragraphs>33</Paragraphs>
  <ScaleCrop>false</ScaleCrop>
  <Company>hksarg</Company>
  <LinksUpToDate>false</LinksUpToDate>
  <CharactersWithSpaces>16540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Safety Plan</dc:title>
  <dc:creator>wsd</dc:creator>
  <cp:lastModifiedBy>Windows 使用者</cp:lastModifiedBy>
  <cp:revision>4</cp:revision>
  <cp:lastPrinted>2019-07-02T02:36:00Z</cp:lastPrinted>
  <dcterms:created xsi:type="dcterms:W3CDTF">2019-07-02T01:42:00Z</dcterms:created>
  <dcterms:modified xsi:type="dcterms:W3CDTF">2019-07-02T02:41:00Z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